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92F" w14:textId="630006D3" w:rsidR="00413D20" w:rsidRPr="00413D20" w:rsidRDefault="00385359" w:rsidP="00060275">
      <w:pPr>
        <w:spacing w:after="80"/>
        <w:jc w:val="center"/>
        <w:outlineLvl w:val="0"/>
        <w:rPr>
          <w:b/>
          <w:sz w:val="30"/>
          <w:szCs w:val="30"/>
          <w:u w:val="single"/>
        </w:rPr>
      </w:pPr>
      <w:r w:rsidRPr="00385359">
        <w:rPr>
          <w:b/>
          <w:sz w:val="30"/>
          <w:szCs w:val="30"/>
          <w:u w:val="single"/>
        </w:rPr>
        <w:t>Astrophysics</w:t>
      </w:r>
      <w:r w:rsidR="005B45BC" w:rsidRPr="00385359">
        <w:rPr>
          <w:b/>
          <w:sz w:val="30"/>
          <w:szCs w:val="30"/>
          <w:u w:val="single"/>
        </w:rPr>
        <w:t xml:space="preserve"> </w:t>
      </w:r>
      <w:r w:rsidR="00E7548B" w:rsidRPr="00385359">
        <w:rPr>
          <w:b/>
          <w:sz w:val="30"/>
          <w:szCs w:val="30"/>
          <w:u w:val="single"/>
        </w:rPr>
        <w:t xml:space="preserve">Strategic </w:t>
      </w:r>
      <w:r w:rsidR="005B45BC" w:rsidRPr="00385359">
        <w:rPr>
          <w:b/>
          <w:sz w:val="30"/>
          <w:szCs w:val="30"/>
          <w:u w:val="single"/>
        </w:rPr>
        <w:t>Technology Gap</w:t>
      </w:r>
      <w:r w:rsidR="00467FE7" w:rsidRPr="00385359">
        <w:rPr>
          <w:b/>
          <w:sz w:val="30"/>
          <w:szCs w:val="30"/>
          <w:u w:val="single"/>
        </w:rPr>
        <w:t xml:space="preserve"> Input</w:t>
      </w:r>
      <w:r w:rsidR="005B45BC" w:rsidRPr="00385359">
        <w:rPr>
          <w:b/>
          <w:sz w:val="30"/>
          <w:szCs w:val="30"/>
          <w:u w:val="single"/>
        </w:rPr>
        <w:t xml:space="preserve"> Form</w:t>
      </w:r>
    </w:p>
    <w:p w14:paraId="67A1C7DA" w14:textId="547A7808" w:rsidR="00467FE7" w:rsidRPr="00A16CB4" w:rsidRDefault="00A6494B" w:rsidP="00060275">
      <w:pPr>
        <w:spacing w:after="80"/>
        <w:outlineLvl w:val="0"/>
        <w:rPr>
          <w:b/>
          <w:sz w:val="28"/>
        </w:rPr>
      </w:pPr>
      <w:r w:rsidRPr="00A16CB4">
        <w:rPr>
          <w:b/>
          <w:sz w:val="28"/>
        </w:rPr>
        <w:t>Introduction</w:t>
      </w:r>
    </w:p>
    <w:p w14:paraId="4A6B7669" w14:textId="77777777" w:rsidR="00987EF4" w:rsidRDefault="00C9599A" w:rsidP="00060275">
      <w:pPr>
        <w:spacing w:after="80"/>
        <w:jc w:val="both"/>
        <w:rPr>
          <w:sz w:val="22"/>
          <w:szCs w:val="22"/>
        </w:rPr>
      </w:pPr>
      <w:r w:rsidRPr="00EC576E">
        <w:rPr>
          <w:sz w:val="22"/>
          <w:szCs w:val="22"/>
        </w:rPr>
        <w:t xml:space="preserve">Understanding and addressing the gaps between current technology capabilities and those needed for future missions is critical to </w:t>
      </w:r>
      <w:r w:rsidR="00AF699D" w:rsidRPr="00EC576E">
        <w:rPr>
          <w:sz w:val="22"/>
          <w:szCs w:val="22"/>
        </w:rPr>
        <w:t>achieve NASA’s astrophysics science goals</w:t>
      </w:r>
      <w:r w:rsidRPr="00EC576E">
        <w:rPr>
          <w:sz w:val="22"/>
          <w:szCs w:val="22"/>
        </w:rPr>
        <w:t xml:space="preserve">. </w:t>
      </w:r>
      <w:r w:rsidR="00AE15A1" w:rsidRPr="00EC576E">
        <w:rPr>
          <w:sz w:val="22"/>
          <w:szCs w:val="22"/>
        </w:rPr>
        <w:t>Use this form to submit to the</w:t>
      </w:r>
      <w:r w:rsidR="00385359" w:rsidRPr="00EC576E">
        <w:rPr>
          <w:sz w:val="22"/>
          <w:szCs w:val="22"/>
        </w:rPr>
        <w:t xml:space="preserve"> three Program Offices (POs) within the</w:t>
      </w:r>
      <w:r w:rsidR="00AE15A1" w:rsidRPr="00EC576E">
        <w:rPr>
          <w:sz w:val="22"/>
          <w:szCs w:val="22"/>
        </w:rPr>
        <w:t xml:space="preserve"> Astrophysics Division</w:t>
      </w:r>
      <w:r w:rsidR="002E6147" w:rsidRPr="00EC576E">
        <w:rPr>
          <w:sz w:val="22"/>
          <w:szCs w:val="22"/>
        </w:rPr>
        <w:t xml:space="preserve"> (APD)</w:t>
      </w:r>
      <w:r w:rsidR="00AE15A1" w:rsidRPr="00EC576E">
        <w:rPr>
          <w:sz w:val="22"/>
          <w:szCs w:val="22"/>
        </w:rPr>
        <w:t xml:space="preserve"> information on technology capability gaps for future </w:t>
      </w:r>
      <w:r w:rsidRPr="00EC576E">
        <w:rPr>
          <w:sz w:val="22"/>
          <w:szCs w:val="22"/>
        </w:rPr>
        <w:t xml:space="preserve">strategic </w:t>
      </w:r>
      <w:r w:rsidR="0043376D" w:rsidRPr="00EC576E">
        <w:rPr>
          <w:sz w:val="22"/>
          <w:szCs w:val="22"/>
        </w:rPr>
        <w:t>astrophysics</w:t>
      </w:r>
      <w:r w:rsidR="00AE15A1" w:rsidRPr="00EC576E">
        <w:rPr>
          <w:sz w:val="22"/>
          <w:szCs w:val="22"/>
        </w:rPr>
        <w:t xml:space="preserve"> missions</w:t>
      </w:r>
      <w:r w:rsidRPr="00EC576E">
        <w:rPr>
          <w:sz w:val="22"/>
          <w:szCs w:val="22"/>
        </w:rPr>
        <w:t xml:space="preserve">. </w:t>
      </w:r>
    </w:p>
    <w:p w14:paraId="478FE237" w14:textId="29C551F4" w:rsidR="00C9599A" w:rsidRPr="00EC576E" w:rsidRDefault="00E1281F" w:rsidP="00060275">
      <w:pPr>
        <w:spacing w:after="80"/>
        <w:jc w:val="both"/>
        <w:rPr>
          <w:sz w:val="22"/>
          <w:szCs w:val="22"/>
        </w:rPr>
      </w:pPr>
      <w:r w:rsidRPr="00E1281F">
        <w:rPr>
          <w:sz w:val="22"/>
          <w:szCs w:val="22"/>
        </w:rPr>
        <w:t xml:space="preserve">In response to </w:t>
      </w:r>
      <w:r w:rsidRPr="00A16CB4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“Pathways to Discovery in Astronomy and Astrophysics for the 2020s” </w:t>
      </w:r>
      <w:r w:rsidRPr="00731EB9">
        <w:rPr>
          <w:sz w:val="22"/>
          <w:szCs w:val="22"/>
        </w:rPr>
        <w:t>(</w:t>
      </w:r>
      <w:r>
        <w:rPr>
          <w:sz w:val="22"/>
          <w:szCs w:val="22"/>
        </w:rPr>
        <w:t>Astro2020</w:t>
      </w:r>
      <w:r w:rsidRPr="00731EB9">
        <w:rPr>
          <w:sz w:val="22"/>
          <w:szCs w:val="22"/>
        </w:rPr>
        <w:t>)</w:t>
      </w:r>
      <w:r w:rsidRPr="00E1281F">
        <w:rPr>
          <w:sz w:val="22"/>
          <w:szCs w:val="22"/>
        </w:rPr>
        <w:t>,  the POs are working to update our Astrophysics strategic technology gap priorities. This will inform APD’s response to the Decadal Survey.</w:t>
      </w:r>
      <w:r>
        <w:rPr>
          <w:sz w:val="22"/>
          <w:szCs w:val="22"/>
        </w:rPr>
        <w:t xml:space="preserve"> </w:t>
      </w:r>
    </w:p>
    <w:p w14:paraId="4B9AF327" w14:textId="1E0D4FBB" w:rsidR="00C9599A" w:rsidRPr="00731EB9" w:rsidRDefault="00C9599A" w:rsidP="00060275">
      <w:pPr>
        <w:spacing w:after="80"/>
        <w:jc w:val="both"/>
        <w:rPr>
          <w:sz w:val="22"/>
        </w:rPr>
      </w:pPr>
      <w:r w:rsidRPr="00EC576E">
        <w:rPr>
          <w:sz w:val="22"/>
          <w:szCs w:val="22"/>
        </w:rPr>
        <w:t xml:space="preserve">This form is intended to describe a </w:t>
      </w:r>
      <w:r w:rsidRPr="00EC576E">
        <w:rPr>
          <w:sz w:val="22"/>
          <w:szCs w:val="22"/>
          <w:u w:val="single"/>
        </w:rPr>
        <w:t>technology capability gap</w:t>
      </w:r>
      <w:r w:rsidRPr="00EC576E">
        <w:rPr>
          <w:sz w:val="22"/>
          <w:szCs w:val="22"/>
        </w:rPr>
        <w:t xml:space="preserve"> that needs to be filled to enable or enhance capabilities of a future strategic astrophysics mission. The submission should </w:t>
      </w:r>
      <w:r w:rsidRPr="00EC576E">
        <w:rPr>
          <w:sz w:val="22"/>
          <w:szCs w:val="22"/>
          <w:u w:val="single"/>
        </w:rPr>
        <w:t>not</w:t>
      </w:r>
      <w:r w:rsidRPr="00EC576E">
        <w:rPr>
          <w:sz w:val="22"/>
          <w:szCs w:val="22"/>
        </w:rPr>
        <w:t xml:space="preserve"> describe a specific candidate technology to fill such a gap, nor a gap not relevant to any mission mentioned in </w:t>
      </w:r>
      <w:r w:rsidRPr="00731EB9">
        <w:rPr>
          <w:sz w:val="22"/>
          <w:szCs w:val="22"/>
        </w:rPr>
        <w:t>the above documents.</w:t>
      </w:r>
      <w:r w:rsidR="00A16CB4" w:rsidRPr="00731EB9">
        <w:rPr>
          <w:sz w:val="22"/>
          <w:szCs w:val="22"/>
        </w:rPr>
        <w:t xml:space="preserve"> Such non-strategic gaps will be discarded without prioritization.</w:t>
      </w:r>
    </w:p>
    <w:p w14:paraId="066D0509" w14:textId="631490AA" w:rsidR="00C9599A" w:rsidRPr="00EC576E" w:rsidRDefault="00AE15A1" w:rsidP="00060275">
      <w:pPr>
        <w:spacing w:after="80"/>
        <w:jc w:val="both"/>
        <w:rPr>
          <w:sz w:val="22"/>
          <w:szCs w:val="22"/>
        </w:rPr>
      </w:pPr>
      <w:r w:rsidRPr="00470A8F">
        <w:rPr>
          <w:sz w:val="22"/>
          <w:szCs w:val="22"/>
        </w:rPr>
        <w:t xml:space="preserve">Since all </w:t>
      </w:r>
      <w:r w:rsidR="00060275" w:rsidRPr="00470A8F">
        <w:rPr>
          <w:sz w:val="22"/>
          <w:szCs w:val="22"/>
        </w:rPr>
        <w:t xml:space="preserve">strategic </w:t>
      </w:r>
      <w:r w:rsidRPr="00470A8F">
        <w:rPr>
          <w:sz w:val="22"/>
          <w:szCs w:val="22"/>
        </w:rPr>
        <w:t xml:space="preserve">gaps considered </w:t>
      </w:r>
      <w:r w:rsidR="00385359" w:rsidRPr="00470A8F">
        <w:rPr>
          <w:sz w:val="22"/>
          <w:szCs w:val="22"/>
        </w:rPr>
        <w:t xml:space="preserve">in the most recent prioritization </w:t>
      </w:r>
      <w:r w:rsidRPr="00470A8F">
        <w:rPr>
          <w:sz w:val="22"/>
          <w:szCs w:val="22"/>
        </w:rPr>
        <w:t xml:space="preserve">will be reevaluated along with new submissions, submit </w:t>
      </w:r>
      <w:r w:rsidR="004D0745" w:rsidRPr="00470A8F">
        <w:rPr>
          <w:sz w:val="22"/>
          <w:szCs w:val="22"/>
        </w:rPr>
        <w:t>any</w:t>
      </w:r>
      <w:r w:rsidRPr="00470A8F">
        <w:rPr>
          <w:sz w:val="22"/>
          <w:szCs w:val="22"/>
        </w:rPr>
        <w:t xml:space="preserve"> </w:t>
      </w:r>
      <w:r w:rsidRPr="00EC576E">
        <w:rPr>
          <w:sz w:val="22"/>
          <w:szCs w:val="22"/>
        </w:rPr>
        <w:t xml:space="preserve">of those only if you’re suggesting a modification. </w:t>
      </w:r>
      <w:r w:rsidR="00264134">
        <w:rPr>
          <w:sz w:val="22"/>
          <w:szCs w:val="22"/>
        </w:rPr>
        <w:t>To see whether you need to submit a new gap or revision</w:t>
      </w:r>
      <w:r w:rsidR="00906005">
        <w:rPr>
          <w:sz w:val="22"/>
          <w:szCs w:val="22"/>
        </w:rPr>
        <w:t>,</w:t>
      </w:r>
      <w:r w:rsidR="00264134">
        <w:rPr>
          <w:sz w:val="22"/>
          <w:szCs w:val="22"/>
        </w:rPr>
        <w:t xml:space="preserve"> as well as to see examples of what a full gap submission looks like, please review </w:t>
      </w:r>
      <w:r w:rsidR="00385359" w:rsidRPr="00EC576E">
        <w:rPr>
          <w:sz w:val="22"/>
          <w:szCs w:val="22"/>
        </w:rPr>
        <w:t>the most recent</w:t>
      </w:r>
      <w:r w:rsidR="004D0745" w:rsidRPr="00EC576E">
        <w:rPr>
          <w:sz w:val="22"/>
          <w:szCs w:val="22"/>
        </w:rPr>
        <w:t xml:space="preserve"> gap descriptions and</w:t>
      </w:r>
      <w:r w:rsidR="00385359" w:rsidRPr="00EC576E">
        <w:rPr>
          <w:sz w:val="22"/>
          <w:szCs w:val="22"/>
        </w:rPr>
        <w:t xml:space="preserve"> prioritization </w:t>
      </w:r>
      <w:hyperlink r:id="rId8" w:history="1">
        <w:r w:rsidR="00264134" w:rsidRPr="00264134">
          <w:rPr>
            <w:rStyle w:val="Hyperlink"/>
            <w:sz w:val="22"/>
            <w:szCs w:val="22"/>
          </w:rPr>
          <w:t>here</w:t>
        </w:r>
      </w:hyperlink>
      <w:r w:rsidR="00264134">
        <w:rPr>
          <w:sz w:val="22"/>
          <w:szCs w:val="22"/>
        </w:rPr>
        <w:t xml:space="preserve">. </w:t>
      </w:r>
    </w:p>
    <w:p w14:paraId="07F8B6B5" w14:textId="7CFA55C1" w:rsidR="004D0745" w:rsidRPr="00A16CB4" w:rsidRDefault="004D0745" w:rsidP="00060275">
      <w:pPr>
        <w:spacing w:after="80"/>
        <w:jc w:val="both"/>
        <w:outlineLvl w:val="0"/>
        <w:rPr>
          <w:b/>
          <w:sz w:val="28"/>
        </w:rPr>
      </w:pPr>
      <w:r w:rsidRPr="00A16CB4">
        <w:rPr>
          <w:b/>
          <w:sz w:val="28"/>
        </w:rPr>
        <w:t>Gap Assessment</w:t>
      </w:r>
    </w:p>
    <w:p w14:paraId="40A56633" w14:textId="67BAD945" w:rsidR="00AE15A1" w:rsidRDefault="00AE15A1" w:rsidP="00060275">
      <w:pPr>
        <w:spacing w:after="80"/>
        <w:jc w:val="both"/>
        <w:outlineLvl w:val="0"/>
        <w:rPr>
          <w:sz w:val="22"/>
          <w:szCs w:val="22"/>
        </w:rPr>
      </w:pPr>
      <w:r w:rsidRPr="00060275">
        <w:rPr>
          <w:sz w:val="22"/>
        </w:rPr>
        <w:t xml:space="preserve">The </w:t>
      </w:r>
      <w:r w:rsidR="002E6147" w:rsidRPr="00060275">
        <w:rPr>
          <w:sz w:val="22"/>
        </w:rPr>
        <w:t>POs</w:t>
      </w:r>
      <w:r w:rsidRPr="00060275">
        <w:rPr>
          <w:sz w:val="22"/>
        </w:rPr>
        <w:t xml:space="preserve"> will use the information provided in this form to assess how th</w:t>
      </w:r>
      <w:r w:rsidR="002E6147" w:rsidRPr="00060275">
        <w:rPr>
          <w:sz w:val="22"/>
        </w:rPr>
        <w:t>e</w:t>
      </w:r>
      <w:r w:rsidRPr="00060275">
        <w:rPr>
          <w:sz w:val="22"/>
        </w:rPr>
        <w:t xml:space="preserve"> technology gap affects potential future missions, and to gauge the impact a successful technical solution would provide. That information will guide our technology prioritization process that feeds into the </w:t>
      </w:r>
      <w:r w:rsidR="002E6147" w:rsidRPr="00060275">
        <w:rPr>
          <w:sz w:val="22"/>
        </w:rPr>
        <w:t>Astrophysics Biennial Technology Report (ABTR)</w:t>
      </w:r>
      <w:r w:rsidRPr="00060275">
        <w:rPr>
          <w:sz w:val="22"/>
        </w:rPr>
        <w:t xml:space="preserve">, </w:t>
      </w:r>
      <w:r w:rsidRPr="00060275">
        <w:rPr>
          <w:sz w:val="22"/>
          <w:szCs w:val="22"/>
        </w:rPr>
        <w:t xml:space="preserve">informing </w:t>
      </w:r>
      <w:r w:rsidR="00A6494B">
        <w:rPr>
          <w:sz w:val="22"/>
          <w:szCs w:val="22"/>
        </w:rPr>
        <w:t xml:space="preserve">current and </w:t>
      </w:r>
      <w:r w:rsidRPr="00060275">
        <w:rPr>
          <w:sz w:val="22"/>
          <w:szCs w:val="22"/>
        </w:rPr>
        <w:t xml:space="preserve">future Strategic Astrophysics Technology (SAT) calls and selections, as well as </w:t>
      </w:r>
      <w:r w:rsidR="00A6494B">
        <w:rPr>
          <w:sz w:val="22"/>
          <w:szCs w:val="22"/>
        </w:rPr>
        <w:t>other</w:t>
      </w:r>
      <w:r w:rsidRPr="00060275">
        <w:rPr>
          <w:sz w:val="22"/>
          <w:szCs w:val="22"/>
        </w:rPr>
        <w:t xml:space="preserve"> technology </w:t>
      </w:r>
      <w:r w:rsidR="00A6494B">
        <w:rPr>
          <w:sz w:val="22"/>
          <w:szCs w:val="22"/>
        </w:rPr>
        <w:t xml:space="preserve">development </w:t>
      </w:r>
      <w:r w:rsidRPr="00060275">
        <w:rPr>
          <w:sz w:val="22"/>
          <w:szCs w:val="22"/>
        </w:rPr>
        <w:t>planning.</w:t>
      </w:r>
    </w:p>
    <w:p w14:paraId="4714F6AC" w14:textId="757D7ADD" w:rsidR="00A6494B" w:rsidRPr="00731EB9" w:rsidRDefault="00A6494B" w:rsidP="00060275">
      <w:pPr>
        <w:spacing w:after="80"/>
        <w:jc w:val="both"/>
        <w:outlineLvl w:val="0"/>
        <w:rPr>
          <w:b/>
          <w:bCs/>
          <w:sz w:val="28"/>
        </w:rPr>
      </w:pPr>
      <w:r w:rsidRPr="00731EB9">
        <w:rPr>
          <w:b/>
          <w:bCs/>
          <w:sz w:val="28"/>
          <w:szCs w:val="22"/>
        </w:rPr>
        <w:t>Instruction</w:t>
      </w:r>
      <w:r w:rsidR="00A16CB4" w:rsidRPr="00731EB9">
        <w:rPr>
          <w:b/>
          <w:bCs/>
          <w:sz w:val="28"/>
          <w:szCs w:val="22"/>
        </w:rPr>
        <w:t>s</w:t>
      </w:r>
      <w:r w:rsidR="00A16CB4" w:rsidRPr="00731EB9">
        <w:rPr>
          <w:b/>
          <w:sz w:val="28"/>
        </w:rPr>
        <w:t xml:space="preserve"> for Providing Gap Prioritization Information</w:t>
      </w:r>
    </w:p>
    <w:p w14:paraId="244E9B94" w14:textId="7D32D4C8" w:rsidR="00AE15A1" w:rsidRPr="00EC576E" w:rsidRDefault="00AE15A1" w:rsidP="00060275">
      <w:pPr>
        <w:spacing w:after="80"/>
        <w:jc w:val="both"/>
        <w:outlineLvl w:val="0"/>
        <w:rPr>
          <w:rFonts w:cs="Times New Roman"/>
          <w:sz w:val="22"/>
          <w:szCs w:val="20"/>
        </w:rPr>
      </w:pPr>
      <w:r w:rsidRPr="00EC576E">
        <w:rPr>
          <w:sz w:val="22"/>
          <w:szCs w:val="20"/>
        </w:rPr>
        <w:t>Please send your completed form</w:t>
      </w:r>
      <w:r w:rsidR="00987EF4">
        <w:rPr>
          <w:sz w:val="22"/>
          <w:szCs w:val="20"/>
        </w:rPr>
        <w:t>(s)</w:t>
      </w:r>
      <w:r w:rsidRPr="00EC576E">
        <w:rPr>
          <w:sz w:val="22"/>
          <w:szCs w:val="20"/>
        </w:rPr>
        <w:t xml:space="preserve"> to </w:t>
      </w:r>
      <w:hyperlink r:id="rId9" w:history="1">
        <w:r w:rsidR="005F79FA" w:rsidRPr="00E86B28">
          <w:rPr>
            <w:rStyle w:val="Hyperlink"/>
            <w:sz w:val="22"/>
            <w:szCs w:val="20"/>
          </w:rPr>
          <w:t>opher.ganel@nasa.gov</w:t>
        </w:r>
      </w:hyperlink>
      <w:r w:rsidR="005F79FA">
        <w:rPr>
          <w:sz w:val="22"/>
          <w:szCs w:val="20"/>
        </w:rPr>
        <w:t xml:space="preserve"> </w:t>
      </w:r>
      <w:r w:rsidR="002E6147" w:rsidRPr="00EC576E">
        <w:rPr>
          <w:sz w:val="22"/>
          <w:szCs w:val="20"/>
        </w:rPr>
        <w:t xml:space="preserve">and </w:t>
      </w:r>
      <w:hyperlink r:id="rId10" w:history="1">
        <w:r w:rsidR="00392616" w:rsidRPr="00392616">
          <w:rPr>
            <w:rStyle w:val="Hyperlink"/>
            <w:sz w:val="22"/>
            <w:szCs w:val="20"/>
          </w:rPr>
          <w:t>b</w:t>
        </w:r>
        <w:r w:rsidR="00392616" w:rsidRPr="00CD23EC">
          <w:rPr>
            <w:rStyle w:val="Hyperlink"/>
            <w:sz w:val="22"/>
            <w:szCs w:val="20"/>
          </w:rPr>
          <w:t>rendan.p.crill@jpl.nasa.gov</w:t>
        </w:r>
      </w:hyperlink>
      <w:r w:rsidR="00392616">
        <w:rPr>
          <w:color w:val="000000" w:themeColor="text1"/>
          <w:sz w:val="22"/>
          <w:szCs w:val="20"/>
        </w:rPr>
        <w:t xml:space="preserve">. </w:t>
      </w:r>
      <w:r w:rsidRPr="00EC576E">
        <w:rPr>
          <w:sz w:val="22"/>
          <w:szCs w:val="22"/>
        </w:rPr>
        <w:t>I</w:t>
      </w:r>
      <w:r w:rsidRPr="00392616">
        <w:fldChar w:fldCharType="begin"/>
      </w:r>
      <w:r w:rsidRPr="00392616">
        <w:fldChar w:fldCharType="separate"/>
      </w:r>
      <w:r w:rsidRPr="00392616">
        <w:rPr>
          <w:rStyle w:val="Hyperlink"/>
          <w:sz w:val="22"/>
          <w:szCs w:val="22"/>
        </w:rPr>
        <w:t>thai.pham@nasa.gov</w:t>
      </w:r>
      <w:r w:rsidRPr="00392616">
        <w:rPr>
          <w:rStyle w:val="Hyperlink"/>
          <w:sz w:val="22"/>
          <w:szCs w:val="22"/>
        </w:rPr>
        <w:fldChar w:fldCharType="end"/>
      </w:r>
      <w:r w:rsidRPr="00EC576E">
        <w:rPr>
          <w:rFonts w:cs="Times New Roman"/>
          <w:sz w:val="22"/>
          <w:szCs w:val="22"/>
        </w:rPr>
        <w:t xml:space="preserve">nputs received by </w:t>
      </w:r>
      <w:r w:rsidR="005F79FA" w:rsidRPr="00987EF4">
        <w:rPr>
          <w:rFonts w:cs="Times New Roman"/>
          <w:sz w:val="22"/>
          <w:szCs w:val="22"/>
        </w:rPr>
        <w:t xml:space="preserve">Jan 3, 2022 </w:t>
      </w:r>
      <w:r w:rsidRPr="00987EF4">
        <w:rPr>
          <w:rFonts w:cs="Times New Roman"/>
          <w:sz w:val="22"/>
          <w:szCs w:val="22"/>
        </w:rPr>
        <w:t xml:space="preserve">will be incorporated into </w:t>
      </w:r>
      <w:r w:rsidR="005F79FA" w:rsidRPr="00987EF4">
        <w:rPr>
          <w:rFonts w:cs="Times New Roman"/>
          <w:sz w:val="22"/>
          <w:szCs w:val="22"/>
        </w:rPr>
        <w:t>the current</w:t>
      </w:r>
      <w:r w:rsidRPr="00987EF4">
        <w:rPr>
          <w:rFonts w:cs="Times New Roman"/>
          <w:sz w:val="22"/>
          <w:szCs w:val="22"/>
        </w:rPr>
        <w:t xml:space="preserve"> prioritization </w:t>
      </w:r>
      <w:r w:rsidR="00987EF4">
        <w:rPr>
          <w:rFonts w:cs="Times New Roman"/>
          <w:sz w:val="22"/>
          <w:szCs w:val="22"/>
        </w:rPr>
        <w:t>cycle</w:t>
      </w:r>
      <w:r w:rsidRPr="00987EF4">
        <w:rPr>
          <w:rFonts w:cs="Times New Roman"/>
          <w:sz w:val="22"/>
          <w:szCs w:val="22"/>
        </w:rPr>
        <w:t>.</w:t>
      </w:r>
      <w:r w:rsidR="003C003E" w:rsidRPr="00987EF4">
        <w:rPr>
          <w:rFonts w:cs="Times New Roman"/>
          <w:sz w:val="22"/>
          <w:szCs w:val="22"/>
        </w:rPr>
        <w:t xml:space="preserve"> Inputs received after the</w:t>
      </w:r>
      <w:r w:rsidRPr="00987EF4">
        <w:rPr>
          <w:rFonts w:cs="Times New Roman"/>
          <w:sz w:val="22"/>
          <w:szCs w:val="22"/>
        </w:rPr>
        <w:t xml:space="preserve"> cutoff date will be </w:t>
      </w:r>
      <w:r w:rsidR="00F34F56" w:rsidRPr="00987EF4">
        <w:rPr>
          <w:rFonts w:cs="Times New Roman"/>
          <w:sz w:val="22"/>
          <w:szCs w:val="22"/>
        </w:rPr>
        <w:t xml:space="preserve">considered </w:t>
      </w:r>
      <w:r w:rsidR="00EE365C" w:rsidRPr="00987EF4">
        <w:rPr>
          <w:rFonts w:cs="Times New Roman"/>
          <w:sz w:val="22"/>
          <w:szCs w:val="22"/>
        </w:rPr>
        <w:t>in the next cycle</w:t>
      </w:r>
      <w:r w:rsidRPr="00987EF4">
        <w:rPr>
          <w:rFonts w:cs="Times New Roman"/>
          <w:sz w:val="22"/>
          <w:szCs w:val="22"/>
        </w:rPr>
        <w:t xml:space="preserve">. </w:t>
      </w:r>
      <w:r w:rsidRPr="00EC576E">
        <w:rPr>
          <w:rFonts w:cs="Times New Roman"/>
          <w:sz w:val="22"/>
          <w:szCs w:val="22"/>
        </w:rPr>
        <w:t xml:space="preserve">Early submissions are appreciated. </w:t>
      </w:r>
      <w:r w:rsidR="00A6494B">
        <w:rPr>
          <w:rFonts w:cs="Times New Roman"/>
          <w:sz w:val="22"/>
          <w:szCs w:val="22"/>
        </w:rPr>
        <w:t xml:space="preserve">The following </w:t>
      </w:r>
      <w:r w:rsidR="00712344">
        <w:rPr>
          <w:rFonts w:cs="Times New Roman"/>
          <w:sz w:val="22"/>
          <w:szCs w:val="22"/>
        </w:rPr>
        <w:t>section describe</w:t>
      </w:r>
      <w:r w:rsidR="00A60CA0">
        <w:rPr>
          <w:rFonts w:cs="Times New Roman"/>
          <w:sz w:val="22"/>
          <w:szCs w:val="22"/>
        </w:rPr>
        <w:t>s</w:t>
      </w:r>
      <w:r w:rsidR="00712344">
        <w:rPr>
          <w:rFonts w:cs="Times New Roman"/>
          <w:sz w:val="22"/>
          <w:szCs w:val="22"/>
        </w:rPr>
        <w:t xml:space="preserve"> the information requested.</w:t>
      </w:r>
    </w:p>
    <w:p w14:paraId="0B2E8585" w14:textId="108CE988" w:rsidR="00111881" w:rsidRPr="00A16CB4" w:rsidRDefault="009F7636" w:rsidP="00060275">
      <w:pPr>
        <w:spacing w:after="80"/>
        <w:jc w:val="both"/>
        <w:outlineLvl w:val="0"/>
        <w:rPr>
          <w:b/>
          <w:spacing w:val="-2"/>
          <w:sz w:val="22"/>
        </w:rPr>
      </w:pPr>
      <w:r w:rsidRPr="00A16CB4">
        <w:rPr>
          <w:spacing w:val="-2"/>
          <w:sz w:val="22"/>
        </w:rPr>
        <w:t>The information provided</w:t>
      </w:r>
      <w:r w:rsidR="00933AD3" w:rsidRPr="00A16CB4">
        <w:rPr>
          <w:spacing w:val="-2"/>
          <w:sz w:val="22"/>
        </w:rPr>
        <w:t xml:space="preserve"> will be used </w:t>
      </w:r>
      <w:r w:rsidRPr="00A16CB4">
        <w:rPr>
          <w:spacing w:val="-2"/>
          <w:sz w:val="22"/>
        </w:rPr>
        <w:t xml:space="preserve">as input to the </w:t>
      </w:r>
      <w:r w:rsidR="00F34F56" w:rsidRPr="00A16CB4">
        <w:rPr>
          <w:spacing w:val="-2"/>
          <w:sz w:val="22"/>
        </w:rPr>
        <w:t xml:space="preserve">POs’ biennial </w:t>
      </w:r>
      <w:r w:rsidR="0029727F" w:rsidRPr="00A16CB4">
        <w:rPr>
          <w:spacing w:val="-2"/>
          <w:sz w:val="22"/>
        </w:rPr>
        <w:t>technology gap</w:t>
      </w:r>
      <w:r w:rsidR="00933AD3" w:rsidRPr="00A16CB4">
        <w:rPr>
          <w:spacing w:val="-2"/>
          <w:sz w:val="22"/>
        </w:rPr>
        <w:t xml:space="preserve"> prioritization </w:t>
      </w:r>
      <w:r w:rsidR="00933AD3" w:rsidRPr="003F7CBF">
        <w:rPr>
          <w:spacing w:val="-3"/>
          <w:sz w:val="22"/>
        </w:rPr>
        <w:t>process</w:t>
      </w:r>
      <w:r w:rsidR="00F34F56" w:rsidRPr="003F7CBF">
        <w:rPr>
          <w:spacing w:val="-3"/>
          <w:sz w:val="22"/>
        </w:rPr>
        <w:t>, and</w:t>
      </w:r>
      <w:r w:rsidR="00933AD3" w:rsidRPr="003F7CBF">
        <w:rPr>
          <w:spacing w:val="-3"/>
          <w:sz w:val="22"/>
        </w:rPr>
        <w:t xml:space="preserve"> </w:t>
      </w:r>
      <w:r w:rsidR="005D1117" w:rsidRPr="003F7CBF">
        <w:rPr>
          <w:spacing w:val="-3"/>
          <w:sz w:val="22"/>
        </w:rPr>
        <w:t xml:space="preserve">may be </w:t>
      </w:r>
      <w:r w:rsidR="00AC7BCD" w:rsidRPr="003F7CBF">
        <w:rPr>
          <w:spacing w:val="-3"/>
          <w:sz w:val="22"/>
        </w:rPr>
        <w:t>public</w:t>
      </w:r>
      <w:r w:rsidR="005D1117" w:rsidRPr="003F7CBF">
        <w:rPr>
          <w:spacing w:val="-3"/>
          <w:sz w:val="22"/>
        </w:rPr>
        <w:t>ly released</w:t>
      </w:r>
      <w:r w:rsidR="00F34F56" w:rsidRPr="003F7CBF">
        <w:rPr>
          <w:spacing w:val="-3"/>
          <w:sz w:val="22"/>
        </w:rPr>
        <w:t>, in whole or in part, on the POs’ websites</w:t>
      </w:r>
      <w:r w:rsidR="00712344" w:rsidRPr="003F7CBF">
        <w:rPr>
          <w:spacing w:val="-3"/>
          <w:sz w:val="22"/>
        </w:rPr>
        <w:t xml:space="preserve"> and</w:t>
      </w:r>
      <w:r w:rsidR="00A16CB4" w:rsidRPr="003F7CBF">
        <w:rPr>
          <w:spacing w:val="-3"/>
          <w:sz w:val="22"/>
        </w:rPr>
        <w:t xml:space="preserve"> </w:t>
      </w:r>
      <w:r w:rsidR="00A60CA0" w:rsidRPr="003F7CBF">
        <w:rPr>
          <w:spacing w:val="-3"/>
          <w:sz w:val="22"/>
        </w:rPr>
        <w:t xml:space="preserve">in </w:t>
      </w:r>
      <w:r w:rsidR="00A16CB4" w:rsidRPr="003F7CBF">
        <w:rPr>
          <w:spacing w:val="-3"/>
          <w:sz w:val="22"/>
        </w:rPr>
        <w:t>other</w:t>
      </w:r>
      <w:r w:rsidR="00712344" w:rsidRPr="003F7CBF">
        <w:rPr>
          <w:spacing w:val="-3"/>
          <w:sz w:val="22"/>
        </w:rPr>
        <w:t xml:space="preserve"> publications</w:t>
      </w:r>
      <w:r w:rsidR="00C07420" w:rsidRPr="003F7CBF">
        <w:rPr>
          <w:b/>
          <w:spacing w:val="-3"/>
          <w:sz w:val="22"/>
        </w:rPr>
        <w:t>.</w:t>
      </w:r>
    </w:p>
    <w:p w14:paraId="7C17323F" w14:textId="398E1B19" w:rsidR="00AE15A1" w:rsidRPr="00731EB9" w:rsidRDefault="00CA14C2" w:rsidP="00060275">
      <w:pPr>
        <w:spacing w:after="80"/>
        <w:jc w:val="both"/>
        <w:outlineLvl w:val="0"/>
        <w:rPr>
          <w:sz w:val="22"/>
        </w:rPr>
      </w:pPr>
      <w:r w:rsidRPr="00A16CB4">
        <w:rPr>
          <w:b/>
          <w:sz w:val="22"/>
        </w:rPr>
        <w:t>Identify Strategic Mission(s) Enhanced or Enabled by Closing this Technology Gap:</w:t>
      </w:r>
      <w:r w:rsidRPr="00EC576E">
        <w:rPr>
          <w:b/>
          <w:sz w:val="22"/>
        </w:rPr>
        <w:t xml:space="preserve"> </w:t>
      </w:r>
      <w:r w:rsidR="00D60212">
        <w:rPr>
          <w:sz w:val="22"/>
        </w:rPr>
        <w:t>I</w:t>
      </w:r>
      <w:r w:rsidRPr="00EC576E">
        <w:rPr>
          <w:sz w:val="22"/>
        </w:rPr>
        <w:t xml:space="preserve">ndicate which strategic mission(s) will be enabled or enhanced by closing this gap </w:t>
      </w:r>
      <w:r w:rsidR="00404E9F" w:rsidRPr="003C003E">
        <w:rPr>
          <w:spacing w:val="-2"/>
          <w:sz w:val="22"/>
        </w:rPr>
        <w:t xml:space="preserve">and reference where it is mentioned in the </w:t>
      </w:r>
      <w:r w:rsidR="003C003E" w:rsidRPr="003C003E">
        <w:rPr>
          <w:spacing w:val="-2"/>
          <w:sz w:val="22"/>
        </w:rPr>
        <w:t>Astro2020</w:t>
      </w:r>
      <w:ins w:id="0" w:author="Ganel, Opher (GSFC-440.0)[Alcyon Technical Services (JV), LLC]" w:date="2021-11-08T16:59:00Z">
        <w:r w:rsidR="00E1281F">
          <w:rPr>
            <w:spacing w:val="-2"/>
            <w:sz w:val="22"/>
          </w:rPr>
          <w:t>.</w:t>
        </w:r>
      </w:ins>
    </w:p>
    <w:p w14:paraId="23366A89" w14:textId="0A07A800" w:rsidR="00812154" w:rsidRPr="00EC576E" w:rsidRDefault="00812154" w:rsidP="00060275">
      <w:pPr>
        <w:spacing w:after="80"/>
        <w:jc w:val="both"/>
        <w:rPr>
          <w:sz w:val="22"/>
        </w:rPr>
      </w:pPr>
      <w:r w:rsidRPr="00A16CB4">
        <w:rPr>
          <w:b/>
          <w:sz w:val="22"/>
        </w:rPr>
        <w:t>Brief Description of the Technology Capability Needed</w:t>
      </w:r>
      <w:r w:rsidRPr="00EC576E">
        <w:rPr>
          <w:b/>
          <w:sz w:val="22"/>
        </w:rPr>
        <w:t>:</w:t>
      </w:r>
      <w:r w:rsidRPr="00EC576E">
        <w:rPr>
          <w:sz w:val="22"/>
        </w:rPr>
        <w:t xml:space="preserve"> Describe the technology capability gap and associated key performance parameters in 100 – 150 words. Please describe a technology </w:t>
      </w:r>
      <w:r w:rsidRPr="00060275">
        <w:rPr>
          <w:sz w:val="22"/>
          <w:u w:val="single"/>
        </w:rPr>
        <w:t>capability gap,</w:t>
      </w:r>
      <w:r w:rsidRPr="00060275">
        <w:rPr>
          <w:sz w:val="22"/>
        </w:rPr>
        <w:t xml:space="preserve"> (e.g., “</w:t>
      </w:r>
      <w:r w:rsidRPr="003F7CBF">
        <w:rPr>
          <w:i/>
          <w:sz w:val="22"/>
        </w:rPr>
        <w:t>Single-photon-counting, high-QE, megapixel UV/Vis detector</w:t>
      </w:r>
      <w:r w:rsidRPr="00060275">
        <w:rPr>
          <w:sz w:val="22"/>
        </w:rPr>
        <w:t xml:space="preserve">”) </w:t>
      </w:r>
      <w:r w:rsidRPr="00060275">
        <w:rPr>
          <w:sz w:val="22"/>
          <w:u w:val="single"/>
        </w:rPr>
        <w:t>not</w:t>
      </w:r>
      <w:r w:rsidRPr="00060275">
        <w:rPr>
          <w:sz w:val="22"/>
        </w:rPr>
        <w:t xml:space="preserve"> a specific implementation approach to fill such a gap (e.g., not “</w:t>
      </w:r>
      <w:r w:rsidRPr="003F7CBF">
        <w:rPr>
          <w:i/>
          <w:sz w:val="22"/>
        </w:rPr>
        <w:t>Megapixel UV/Vis EMCCDs</w:t>
      </w:r>
      <w:r w:rsidRPr="00060275">
        <w:rPr>
          <w:sz w:val="22"/>
        </w:rPr>
        <w:t>,” not because there is anything intrinsically wrong with EMCCDs, but they are a specific solution, not a technology gap.</w:t>
      </w:r>
      <w:r w:rsidR="00A60CA0">
        <w:rPr>
          <w:sz w:val="22"/>
        </w:rPr>
        <w:t xml:space="preserve"> </w:t>
      </w:r>
      <w:r w:rsidRPr="00060275">
        <w:rPr>
          <w:sz w:val="22"/>
        </w:rPr>
        <w:t xml:space="preserve">Potential solutions and their state of the art </w:t>
      </w:r>
      <w:r w:rsidR="00060275" w:rsidRPr="00011254">
        <w:rPr>
          <w:sz w:val="22"/>
        </w:rPr>
        <w:t xml:space="preserve">(SOTA) </w:t>
      </w:r>
      <w:r w:rsidRPr="00EC576E">
        <w:rPr>
          <w:sz w:val="22"/>
        </w:rPr>
        <w:t xml:space="preserve">are to be described in the next section). </w:t>
      </w:r>
    </w:p>
    <w:p w14:paraId="79A1DDC3" w14:textId="6BF1496D" w:rsidR="00812154" w:rsidRPr="006167E9" w:rsidRDefault="00812154" w:rsidP="00060275">
      <w:pPr>
        <w:spacing w:after="80"/>
        <w:jc w:val="both"/>
        <w:rPr>
          <w:spacing w:val="-2"/>
          <w:sz w:val="22"/>
        </w:rPr>
      </w:pPr>
      <w:r w:rsidRPr="003F7CBF">
        <w:rPr>
          <w:b/>
          <w:sz w:val="22"/>
        </w:rPr>
        <w:t>Assessment of the Current State of the Art</w:t>
      </w:r>
      <w:r w:rsidR="004259EA">
        <w:rPr>
          <w:b/>
          <w:sz w:val="22"/>
        </w:rPr>
        <w:t xml:space="preserve"> (SOTA)</w:t>
      </w:r>
      <w:r w:rsidRPr="003F7CBF">
        <w:rPr>
          <w:b/>
          <w:sz w:val="22"/>
        </w:rPr>
        <w:t>:</w:t>
      </w:r>
      <w:r w:rsidRPr="003F7CBF">
        <w:rPr>
          <w:sz w:val="22"/>
        </w:rPr>
        <w:t xml:space="preserve"> In 100 – 150 words, describe the current SOTA of relevant technologies</w:t>
      </w:r>
      <w:r w:rsidR="00E11432">
        <w:rPr>
          <w:sz w:val="22"/>
        </w:rPr>
        <w:t>, if any,</w:t>
      </w:r>
      <w:r w:rsidRPr="003F7CBF">
        <w:rPr>
          <w:sz w:val="22"/>
        </w:rPr>
        <w:t xml:space="preserve"> that </w:t>
      </w:r>
      <w:r w:rsidR="00A60CA0" w:rsidRPr="00A60CA0">
        <w:rPr>
          <w:sz w:val="22"/>
        </w:rPr>
        <w:t xml:space="preserve">can potentially </w:t>
      </w:r>
      <w:r w:rsidRPr="00A60CA0">
        <w:rPr>
          <w:sz w:val="22"/>
        </w:rPr>
        <w:t xml:space="preserve">fill this capability gap </w:t>
      </w:r>
      <w:r w:rsidR="00A60CA0" w:rsidRPr="00A60CA0">
        <w:rPr>
          <w:sz w:val="22"/>
        </w:rPr>
        <w:t>completely, even if they cannot yet do so</w:t>
      </w:r>
      <w:r w:rsidRPr="00A60CA0">
        <w:rPr>
          <w:sz w:val="22"/>
        </w:rPr>
        <w:t xml:space="preserve">. Describe their performance capabilities and functional shortcomings relative to applicable </w:t>
      </w:r>
      <w:r w:rsidR="00060275" w:rsidRPr="00A60CA0">
        <w:rPr>
          <w:sz w:val="22"/>
        </w:rPr>
        <w:t xml:space="preserve">Astrophysics </w:t>
      </w:r>
      <w:r w:rsidRPr="00A60CA0">
        <w:rPr>
          <w:sz w:val="22"/>
        </w:rPr>
        <w:t>science and application needs.</w:t>
      </w:r>
      <w:r w:rsidR="00A60CA0" w:rsidRPr="00A60CA0">
        <w:rPr>
          <w:sz w:val="22"/>
        </w:rPr>
        <w:t xml:space="preserve"> </w:t>
      </w:r>
      <w:r w:rsidRPr="00A60CA0">
        <w:rPr>
          <w:sz w:val="22"/>
          <w:szCs w:val="22"/>
        </w:rPr>
        <w:t xml:space="preserve">Please include here publicly accessible </w:t>
      </w:r>
      <w:r w:rsidRPr="006167E9">
        <w:rPr>
          <w:spacing w:val="-2"/>
          <w:sz w:val="22"/>
          <w:szCs w:val="22"/>
        </w:rPr>
        <w:t xml:space="preserve">references justifying the </w:t>
      </w:r>
      <w:r w:rsidR="006167E9" w:rsidRPr="006167E9">
        <w:rPr>
          <w:spacing w:val="-2"/>
          <w:sz w:val="22"/>
          <w:szCs w:val="22"/>
        </w:rPr>
        <w:t>estimated</w:t>
      </w:r>
      <w:r w:rsidRPr="006167E9">
        <w:rPr>
          <w:spacing w:val="-2"/>
          <w:sz w:val="22"/>
          <w:szCs w:val="22"/>
        </w:rPr>
        <w:t xml:space="preserve"> Technology Readiness Level</w:t>
      </w:r>
      <w:r w:rsidR="006167E9" w:rsidRPr="006167E9">
        <w:rPr>
          <w:spacing w:val="-2"/>
          <w:sz w:val="22"/>
          <w:szCs w:val="22"/>
        </w:rPr>
        <w:t xml:space="preserve"> (TRL</w:t>
      </w:r>
      <w:r w:rsidRPr="006167E9">
        <w:rPr>
          <w:spacing w:val="-2"/>
          <w:sz w:val="22"/>
          <w:szCs w:val="22"/>
        </w:rPr>
        <w:t>, see below)</w:t>
      </w:r>
      <w:r w:rsidR="006167E9" w:rsidRPr="006167E9">
        <w:rPr>
          <w:spacing w:val="-2"/>
          <w:sz w:val="22"/>
          <w:szCs w:val="22"/>
        </w:rPr>
        <w:t xml:space="preserve"> of these technologies</w:t>
      </w:r>
      <w:r w:rsidRPr="006167E9">
        <w:rPr>
          <w:spacing w:val="-2"/>
          <w:sz w:val="22"/>
          <w:szCs w:val="22"/>
        </w:rPr>
        <w:t>.</w:t>
      </w:r>
    </w:p>
    <w:p w14:paraId="1EEA2AE4" w14:textId="38EBFB0F" w:rsidR="00812154" w:rsidRDefault="00CB6007" w:rsidP="003F7CBF">
      <w:pPr>
        <w:spacing w:after="80"/>
        <w:jc w:val="both"/>
        <w:rPr>
          <w:sz w:val="22"/>
          <w:szCs w:val="22"/>
        </w:rPr>
      </w:pPr>
      <w:r>
        <w:rPr>
          <w:b/>
          <w:sz w:val="22"/>
        </w:rPr>
        <w:lastRenderedPageBreak/>
        <w:t>Estimated</w:t>
      </w:r>
      <w:r w:rsidRPr="003F7CBF">
        <w:rPr>
          <w:b/>
          <w:sz w:val="22"/>
        </w:rPr>
        <w:t xml:space="preserve"> </w:t>
      </w:r>
      <w:r w:rsidR="00812154" w:rsidRPr="003F7CBF">
        <w:rPr>
          <w:b/>
          <w:sz w:val="22"/>
        </w:rPr>
        <w:t>TRL</w:t>
      </w:r>
      <w:r w:rsidR="008D3913">
        <w:rPr>
          <w:b/>
          <w:sz w:val="22"/>
        </w:rPr>
        <w:t xml:space="preserve"> </w:t>
      </w:r>
      <w:r w:rsidR="00580F7C">
        <w:rPr>
          <w:b/>
          <w:sz w:val="22"/>
        </w:rPr>
        <w:t>of</w:t>
      </w:r>
      <w:r w:rsidR="008D3913">
        <w:rPr>
          <w:b/>
          <w:sz w:val="22"/>
        </w:rPr>
        <w:t xml:space="preserve"> </w:t>
      </w:r>
      <w:r w:rsidR="00E11432">
        <w:rPr>
          <w:b/>
          <w:sz w:val="22"/>
        </w:rPr>
        <w:t>F</w:t>
      </w:r>
      <w:r w:rsidR="008D3913">
        <w:rPr>
          <w:b/>
          <w:sz w:val="22"/>
        </w:rPr>
        <w:t xml:space="preserve">ull </w:t>
      </w:r>
      <w:r w:rsidR="00E11432">
        <w:rPr>
          <w:b/>
          <w:sz w:val="22"/>
        </w:rPr>
        <w:t>Solution</w:t>
      </w:r>
      <w:r w:rsidR="00812154" w:rsidRPr="003F7CBF">
        <w:rPr>
          <w:b/>
          <w:sz w:val="22"/>
        </w:rPr>
        <w:t>:</w:t>
      </w:r>
      <w:r w:rsidR="00812154" w:rsidRPr="003F7CBF">
        <w:rPr>
          <w:sz w:val="22"/>
        </w:rPr>
        <w:t xml:space="preserve"> </w:t>
      </w:r>
      <w:r w:rsidR="00812154" w:rsidRPr="003F7CBF">
        <w:rPr>
          <w:sz w:val="22"/>
          <w:szCs w:val="22"/>
        </w:rPr>
        <w:t>Enter the estimated current TRL of these relevant SOTA technologies</w:t>
      </w:r>
      <w:r w:rsidR="00A60CA0" w:rsidRPr="003F7CBF">
        <w:rPr>
          <w:sz w:val="22"/>
          <w:szCs w:val="22"/>
        </w:rPr>
        <w:t xml:space="preserve"> with respect to addressing</w:t>
      </w:r>
      <w:r w:rsidR="00D54210">
        <w:rPr>
          <w:sz w:val="22"/>
          <w:szCs w:val="22"/>
        </w:rPr>
        <w:t xml:space="preserve"> </w:t>
      </w:r>
      <w:r w:rsidR="00D54210" w:rsidRPr="00D54210">
        <w:rPr>
          <w:sz w:val="22"/>
          <w:szCs w:val="22"/>
        </w:rPr>
        <w:t>the full solution, meaning fulfilling</w:t>
      </w:r>
      <w:r w:rsidR="00A60CA0" w:rsidRPr="003F7CBF">
        <w:rPr>
          <w:sz w:val="22"/>
          <w:szCs w:val="22"/>
        </w:rPr>
        <w:t xml:space="preserve"> all </w:t>
      </w:r>
      <w:r w:rsidR="008D3913">
        <w:rPr>
          <w:sz w:val="22"/>
          <w:szCs w:val="22"/>
        </w:rPr>
        <w:t xml:space="preserve">key performance parameter </w:t>
      </w:r>
      <w:r w:rsidR="00A60CA0" w:rsidRPr="003F7CBF">
        <w:rPr>
          <w:sz w:val="22"/>
          <w:szCs w:val="22"/>
        </w:rPr>
        <w:t>requirements listed for the gap</w:t>
      </w:r>
      <w:r w:rsidR="00812154" w:rsidRPr="003F7CBF">
        <w:rPr>
          <w:sz w:val="22"/>
          <w:szCs w:val="22"/>
        </w:rPr>
        <w:t xml:space="preserve">. Base your </w:t>
      </w:r>
      <w:r w:rsidR="00812154" w:rsidRPr="00CB6007">
        <w:rPr>
          <w:spacing w:val="-2"/>
          <w:sz w:val="22"/>
          <w:szCs w:val="22"/>
        </w:rPr>
        <w:t xml:space="preserve">TRL estimates on the definitions given by NASA Procedural Requirement (NPR) </w:t>
      </w:r>
      <w:hyperlink r:id="rId11" w:history="1">
        <w:r w:rsidR="00A1375A" w:rsidRPr="00CB6007">
          <w:rPr>
            <w:rStyle w:val="Hyperlink"/>
            <w:spacing w:val="-2"/>
            <w:sz w:val="22"/>
            <w:szCs w:val="22"/>
          </w:rPr>
          <w:t>7123.1C</w:t>
        </w:r>
      </w:hyperlink>
      <w:r w:rsidR="00712344" w:rsidRPr="00CB6007">
        <w:rPr>
          <w:spacing w:val="-2"/>
        </w:rPr>
        <w:t>, Appendix E</w:t>
      </w:r>
      <w:r w:rsidR="00812154" w:rsidRPr="00CB6007">
        <w:rPr>
          <w:spacing w:val="-2"/>
          <w:sz w:val="22"/>
          <w:szCs w:val="22"/>
        </w:rPr>
        <w:t>.</w:t>
      </w:r>
      <w:r w:rsidR="00812154" w:rsidRPr="003F7CBF">
        <w:rPr>
          <w:sz w:val="22"/>
          <w:szCs w:val="22"/>
        </w:rPr>
        <w:t xml:space="preserve"> </w:t>
      </w:r>
      <w:r w:rsidR="00812154" w:rsidRPr="00A60CA0">
        <w:rPr>
          <w:sz w:val="22"/>
          <w:szCs w:val="22"/>
        </w:rPr>
        <w:t>Note</w:t>
      </w:r>
      <w:r w:rsidR="004259EA">
        <w:rPr>
          <w:sz w:val="22"/>
          <w:szCs w:val="22"/>
        </w:rPr>
        <w:t xml:space="preserve"> </w:t>
      </w:r>
      <w:r w:rsidR="00812154" w:rsidRPr="003F7CBF">
        <w:rPr>
          <w:sz w:val="22"/>
          <w:szCs w:val="22"/>
        </w:rPr>
        <w:t xml:space="preserve">that the SAT program funds technology maturation in the mid-TRL range (3 – 5). Thus, gaps where the relevant technologies expected to fulfil the needs </w:t>
      </w:r>
      <w:r w:rsidR="00BD7D25" w:rsidRPr="003F7CBF">
        <w:rPr>
          <w:sz w:val="22"/>
          <w:szCs w:val="22"/>
        </w:rPr>
        <w:t xml:space="preserve">completely </w:t>
      </w:r>
      <w:r w:rsidR="00812154" w:rsidRPr="003F7CBF">
        <w:rPr>
          <w:sz w:val="22"/>
          <w:szCs w:val="22"/>
        </w:rPr>
        <w:t xml:space="preserve">are </w:t>
      </w:r>
      <w:r w:rsidR="004259EA">
        <w:rPr>
          <w:sz w:val="22"/>
          <w:szCs w:val="22"/>
        </w:rPr>
        <w:t xml:space="preserve">already </w:t>
      </w:r>
      <w:r w:rsidR="00812154" w:rsidRPr="003F7CBF">
        <w:rPr>
          <w:sz w:val="22"/>
          <w:szCs w:val="22"/>
        </w:rPr>
        <w:t>at a TRL of 6 or higher will not be considered.</w:t>
      </w:r>
    </w:p>
    <w:p w14:paraId="187C1DD5" w14:textId="77777777" w:rsidR="00812154" w:rsidRPr="00060275" w:rsidRDefault="00812154" w:rsidP="00060275">
      <w:pPr>
        <w:spacing w:after="80"/>
        <w:jc w:val="both"/>
        <w:rPr>
          <w:b/>
          <w:sz w:val="22"/>
        </w:rPr>
      </w:pPr>
      <w:r w:rsidRPr="00A16CB4">
        <w:rPr>
          <w:b/>
          <w:sz w:val="22"/>
        </w:rPr>
        <w:t>Technical Goals and Objectives to Fill the Capability Gap</w:t>
      </w:r>
      <w:r w:rsidRPr="00060275">
        <w:rPr>
          <w:b/>
          <w:sz w:val="22"/>
        </w:rPr>
        <w:t>:</w:t>
      </w:r>
      <w:r w:rsidRPr="00060275">
        <w:rPr>
          <w:sz w:val="22"/>
        </w:rPr>
        <w:t xml:space="preserve"> Describe the quantitative, measurable, technical goals and objectives (key performance parameters) for a candidate technology to fill the described capability gap. For example, “</w:t>
      </w:r>
      <w:r w:rsidRPr="00060275">
        <w:rPr>
          <w:i/>
          <w:sz w:val="22"/>
        </w:rPr>
        <w:t>The goal is to produce a detector with a sensitivity of X over a wavelength range of Y to Z nm as required for optimal science return for mission ABC.</w:t>
      </w:r>
      <w:r w:rsidRPr="00060275">
        <w:rPr>
          <w:sz w:val="22"/>
        </w:rPr>
        <w:t>” Capability gaps with clearly quantified objectives are more easily assessed during the prioritization process.</w:t>
      </w:r>
    </w:p>
    <w:p w14:paraId="6C914646" w14:textId="1AB15DF6" w:rsidR="00812154" w:rsidRPr="00060275" w:rsidRDefault="00812154" w:rsidP="00060275">
      <w:pPr>
        <w:spacing w:after="80"/>
        <w:jc w:val="both"/>
        <w:rPr>
          <w:sz w:val="22"/>
        </w:rPr>
      </w:pPr>
      <w:r w:rsidRPr="00A16CB4">
        <w:rPr>
          <w:b/>
          <w:sz w:val="22"/>
        </w:rPr>
        <w:t>Scientific, Engineering, and/or Programmatic Benefits</w:t>
      </w:r>
      <w:r w:rsidRPr="00060275">
        <w:rPr>
          <w:b/>
          <w:sz w:val="22"/>
        </w:rPr>
        <w:t>:</w:t>
      </w:r>
      <w:r w:rsidRPr="00060275">
        <w:rPr>
          <w:sz w:val="22"/>
        </w:rPr>
        <w:t xml:space="preserve"> In 100 – 150 words, describe the scientific, engineering, and/or programmatic benefits of filling this technology gap, and state the expected impact, from mission-enabling to mission-enhancing. Benefits could be scientific (e.g., better science output), engineering (e.g., lower mass), and/or programmatic (e.g., reduced cost, schedule, and/or risk). For example, “</w:t>
      </w:r>
      <w:r w:rsidRPr="00060275">
        <w:rPr>
          <w:i/>
          <w:sz w:val="22"/>
        </w:rPr>
        <w:t>The desired material will be 50% stronger than the current state-of-the-art, reducing the mass of a 4 m telescope optical subsystem by X kg.</w:t>
      </w:r>
      <w:r w:rsidRPr="00060275">
        <w:rPr>
          <w:sz w:val="22"/>
        </w:rPr>
        <w:t>”</w:t>
      </w:r>
      <w:r w:rsidR="00A60CA0">
        <w:rPr>
          <w:sz w:val="22"/>
        </w:rPr>
        <w:t xml:space="preserve"> </w:t>
      </w:r>
    </w:p>
    <w:p w14:paraId="1C41D9BA" w14:textId="649095E7" w:rsidR="00812154" w:rsidRPr="003F7CBF" w:rsidRDefault="00812154" w:rsidP="00060275">
      <w:pPr>
        <w:spacing w:after="80"/>
        <w:jc w:val="both"/>
        <w:rPr>
          <w:color w:val="000000" w:themeColor="text1"/>
          <w:sz w:val="22"/>
          <w:u w:val="single"/>
        </w:rPr>
      </w:pPr>
      <w:r w:rsidRPr="003F7CBF">
        <w:rPr>
          <w:b/>
          <w:sz w:val="22"/>
        </w:rPr>
        <w:t>Applications and Potential Relevant Missions for PCOS, COR, and ExEP:</w:t>
      </w:r>
      <w:r w:rsidRPr="003F7CBF">
        <w:rPr>
          <w:sz w:val="22"/>
        </w:rPr>
        <w:t xml:space="preserve"> Identify potential missions or applications that would benefit from technologies that can fill this capability gap, </w:t>
      </w:r>
      <w:r w:rsidR="000D3157" w:rsidRPr="003F7CBF">
        <w:rPr>
          <w:sz w:val="22"/>
        </w:rPr>
        <w:t xml:space="preserve">identified </w:t>
      </w:r>
      <w:r w:rsidRPr="003F7CBF">
        <w:rPr>
          <w:sz w:val="22"/>
        </w:rPr>
        <w:t>in</w:t>
      </w:r>
      <w:r w:rsidR="000D3157" w:rsidRPr="003F7CBF">
        <w:rPr>
          <w:sz w:val="22"/>
        </w:rPr>
        <w:t xml:space="preserve"> the</w:t>
      </w:r>
      <w:r w:rsidRPr="003F7CBF">
        <w:rPr>
          <w:sz w:val="22"/>
        </w:rPr>
        <w:t xml:space="preserve"> </w:t>
      </w:r>
      <w:r w:rsidR="009A1315">
        <w:rPr>
          <w:sz w:val="22"/>
        </w:rPr>
        <w:t>Astro2020 or APD’s response to it</w:t>
      </w:r>
      <w:r w:rsidRPr="003F7CBF">
        <w:rPr>
          <w:sz w:val="22"/>
        </w:rPr>
        <w:t xml:space="preserve">. If the gap is </w:t>
      </w:r>
      <w:r w:rsidR="004259EA" w:rsidRPr="003F7CBF">
        <w:rPr>
          <w:sz w:val="22"/>
        </w:rPr>
        <w:t>crosscutting</w:t>
      </w:r>
      <w:r w:rsidRPr="003F7CBF">
        <w:rPr>
          <w:sz w:val="22"/>
        </w:rPr>
        <w:t xml:space="preserve">, mention any other missions with </w:t>
      </w:r>
      <w:r w:rsidR="009335D9" w:rsidRPr="003F7CBF">
        <w:rPr>
          <w:sz w:val="22"/>
        </w:rPr>
        <w:t xml:space="preserve">Astrophysics </w:t>
      </w:r>
      <w:r w:rsidRPr="003F7CBF">
        <w:rPr>
          <w:color w:val="000000" w:themeColor="text1"/>
          <w:sz w:val="22"/>
        </w:rPr>
        <w:t xml:space="preserve">science goals, whether or not these additional missions are strategic. Submissions enabling or enhancing </w:t>
      </w:r>
      <w:r w:rsidR="00CC7A28" w:rsidRPr="003F7CBF">
        <w:rPr>
          <w:color w:val="000000" w:themeColor="text1"/>
          <w:sz w:val="22"/>
        </w:rPr>
        <w:t xml:space="preserve">multiple </w:t>
      </w:r>
      <w:r w:rsidRPr="003F7CBF">
        <w:rPr>
          <w:color w:val="000000" w:themeColor="text1"/>
          <w:sz w:val="22"/>
        </w:rPr>
        <w:t xml:space="preserve">strategic missions receive higher </w:t>
      </w:r>
      <w:r w:rsidR="00CC7A28" w:rsidRPr="003F7CBF">
        <w:rPr>
          <w:color w:val="000000" w:themeColor="text1"/>
          <w:sz w:val="22"/>
        </w:rPr>
        <w:t xml:space="preserve">prioritization </w:t>
      </w:r>
      <w:r w:rsidRPr="003F7CBF">
        <w:rPr>
          <w:color w:val="000000" w:themeColor="text1"/>
          <w:sz w:val="22"/>
        </w:rPr>
        <w:t>scores.</w:t>
      </w:r>
    </w:p>
    <w:p w14:paraId="0DBCB95B" w14:textId="26DC0391" w:rsidR="00111881" w:rsidRPr="004259EA" w:rsidRDefault="00812154" w:rsidP="00404E9F">
      <w:pPr>
        <w:spacing w:after="80"/>
        <w:jc w:val="both"/>
        <w:rPr>
          <w:sz w:val="22"/>
        </w:rPr>
      </w:pPr>
      <w:r w:rsidRPr="003F7CBF">
        <w:rPr>
          <w:b/>
          <w:color w:val="000000" w:themeColor="text1"/>
          <w:sz w:val="22"/>
        </w:rPr>
        <w:t>Urgency:</w:t>
      </w:r>
      <w:r w:rsidRPr="003F7CBF">
        <w:rPr>
          <w:color w:val="000000" w:themeColor="text1"/>
          <w:sz w:val="22"/>
        </w:rPr>
        <w:t xml:space="preserve"> What are the anticipated or estimated launch </w:t>
      </w:r>
      <w:r w:rsidR="00404E9F" w:rsidRPr="003F7CBF">
        <w:rPr>
          <w:color w:val="000000" w:themeColor="text1"/>
          <w:sz w:val="22"/>
        </w:rPr>
        <w:t>years</w:t>
      </w:r>
      <w:r w:rsidRPr="003F7CBF">
        <w:rPr>
          <w:color w:val="000000" w:themeColor="text1"/>
          <w:sz w:val="22"/>
        </w:rPr>
        <w:t xml:space="preserve"> of missions expected to be enabled or </w:t>
      </w:r>
      <w:r w:rsidRPr="004259EA">
        <w:rPr>
          <w:color w:val="000000" w:themeColor="text1"/>
          <w:sz w:val="22"/>
        </w:rPr>
        <w:t xml:space="preserve">enhanced by solutions closing the technology gap? If there is an </w:t>
      </w:r>
      <w:r w:rsidRPr="004259EA">
        <w:rPr>
          <w:sz w:val="22"/>
        </w:rPr>
        <w:t xml:space="preserve">earlier schedule driver (e.g., </w:t>
      </w:r>
      <w:r w:rsidR="00A1375A" w:rsidRPr="004259EA">
        <w:rPr>
          <w:sz w:val="22"/>
        </w:rPr>
        <w:t>international partnership agreed-to delivery date</w:t>
      </w:r>
      <w:r w:rsidRPr="004259EA">
        <w:rPr>
          <w:sz w:val="22"/>
        </w:rPr>
        <w:t>), state the driver and its date.</w:t>
      </w:r>
      <w:r w:rsidR="009335D9" w:rsidRPr="004259EA">
        <w:rPr>
          <w:sz w:val="22"/>
        </w:rPr>
        <w:t xml:space="preserve"> How challenging will it be to close the gap</w:t>
      </w:r>
      <w:r w:rsidR="00906005" w:rsidRPr="004259EA">
        <w:rPr>
          <w:sz w:val="22"/>
        </w:rPr>
        <w:t>? This includes two aspects. First, can the</w:t>
      </w:r>
      <w:r w:rsidR="00404E9F" w:rsidRPr="004259EA">
        <w:rPr>
          <w:sz w:val="22"/>
        </w:rPr>
        <w:t xml:space="preserve"> gap be closed by a single technology</w:t>
      </w:r>
      <w:r w:rsidR="00731EB9" w:rsidRPr="004259EA">
        <w:rPr>
          <w:sz w:val="22"/>
        </w:rPr>
        <w:t xml:space="preserve"> (e.g., an advanced optical coating)</w:t>
      </w:r>
      <w:r w:rsidR="00906005" w:rsidRPr="004259EA">
        <w:rPr>
          <w:sz w:val="22"/>
        </w:rPr>
        <w:t>;</w:t>
      </w:r>
      <w:r w:rsidR="00404E9F" w:rsidRPr="004259EA">
        <w:rPr>
          <w:sz w:val="22"/>
        </w:rPr>
        <w:t xml:space="preserve"> a system of technologies</w:t>
      </w:r>
      <w:r w:rsidR="00BA04FD" w:rsidRPr="004259EA">
        <w:rPr>
          <w:sz w:val="22"/>
        </w:rPr>
        <w:t xml:space="preserve"> (e.g., a cryogenic detector system comprising a detector, cold readout electronics, and warm readout electronics)</w:t>
      </w:r>
      <w:r w:rsidR="00906005" w:rsidRPr="004259EA">
        <w:rPr>
          <w:sz w:val="22"/>
        </w:rPr>
        <w:t>;</w:t>
      </w:r>
      <w:r w:rsidR="00404E9F" w:rsidRPr="004259EA">
        <w:rPr>
          <w:sz w:val="22"/>
        </w:rPr>
        <w:t xml:space="preserve"> or a system of technology systems</w:t>
      </w:r>
      <w:r w:rsidR="00BA04FD" w:rsidRPr="004259EA">
        <w:rPr>
          <w:sz w:val="22"/>
        </w:rPr>
        <w:t xml:space="preserve"> (e.g., ultra-stable telescope, comprising a high-precision mirror, a system of sensors and actuators that control the mirror shape, a mechanical jitter suppression system, a high-fidelity thermal control system, etc.)</w:t>
      </w:r>
      <w:r w:rsidR="00404E9F" w:rsidRPr="004259EA">
        <w:rPr>
          <w:sz w:val="22"/>
        </w:rPr>
        <w:t>?</w:t>
      </w:r>
      <w:r w:rsidR="00906005" w:rsidRPr="004259EA">
        <w:rPr>
          <w:sz w:val="22"/>
        </w:rPr>
        <w:t xml:space="preserve"> Second, would developing the needed technology/</w:t>
      </w:r>
      <w:proofErr w:type="spellStart"/>
      <w:r w:rsidR="00906005" w:rsidRPr="004259EA">
        <w:rPr>
          <w:sz w:val="22"/>
        </w:rPr>
        <w:t>ies</w:t>
      </w:r>
      <w:proofErr w:type="spellEnd"/>
      <w:r w:rsidR="00906005" w:rsidRPr="004259EA">
        <w:rPr>
          <w:sz w:val="22"/>
        </w:rPr>
        <w:t xml:space="preserve"> be fairly straightforward, a stretch, or a major stretch?</w:t>
      </w:r>
      <w:r w:rsidRPr="004259EA">
        <w:rPr>
          <w:sz w:val="22"/>
        </w:rPr>
        <w:t xml:space="preserve"> </w:t>
      </w:r>
      <w:r w:rsidR="00906005" w:rsidRPr="004259EA">
        <w:rPr>
          <w:sz w:val="22"/>
        </w:rPr>
        <w:t>In general, g</w:t>
      </w:r>
      <w:r w:rsidRPr="004259EA">
        <w:rPr>
          <w:sz w:val="22"/>
        </w:rPr>
        <w:t xml:space="preserve">aps with greater urgency receive </w:t>
      </w:r>
      <w:r w:rsidR="00906005" w:rsidRPr="004259EA">
        <w:rPr>
          <w:sz w:val="22"/>
        </w:rPr>
        <w:t xml:space="preserve">somewhat </w:t>
      </w:r>
      <w:r w:rsidRPr="004259EA">
        <w:rPr>
          <w:sz w:val="22"/>
        </w:rPr>
        <w:t>higher priority scores.</w:t>
      </w:r>
      <w:r w:rsidR="00404E9F" w:rsidRPr="004259EA">
        <w:rPr>
          <w:sz w:val="22"/>
        </w:rPr>
        <w:br w:type="page"/>
      </w:r>
    </w:p>
    <w:tbl>
      <w:tblPr>
        <w:tblStyle w:val="TableGrid"/>
        <w:tblpPr w:leftFromText="180" w:rightFromText="180" w:vertAnchor="text" w:tblpXSpec="center" w:tblpY="37"/>
        <w:tblW w:w="9975" w:type="dxa"/>
        <w:jc w:val="center"/>
        <w:tblLayout w:type="fixed"/>
        <w:tblLook w:val="06A0" w:firstRow="1" w:lastRow="0" w:firstColumn="1" w:lastColumn="0" w:noHBand="1" w:noVBand="1"/>
      </w:tblPr>
      <w:tblGrid>
        <w:gridCol w:w="3798"/>
        <w:gridCol w:w="1587"/>
        <w:gridCol w:w="1203"/>
        <w:gridCol w:w="2307"/>
        <w:gridCol w:w="1080"/>
      </w:tblGrid>
      <w:tr w:rsidR="00707126" w14:paraId="0431E89B" w14:textId="77777777" w:rsidTr="006F3C13">
        <w:trPr>
          <w:trHeight w:val="404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45A87" w14:textId="3091694E" w:rsidR="00707126" w:rsidRPr="00046F2C" w:rsidRDefault="00D41951" w:rsidP="006F3C13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Astrophysics </w:t>
            </w:r>
            <w:r w:rsidR="00FB124E">
              <w:rPr>
                <w:b/>
                <w:sz w:val="28"/>
              </w:rPr>
              <w:t xml:space="preserve">Strategic </w:t>
            </w:r>
            <w:r w:rsidR="00707126">
              <w:rPr>
                <w:b/>
                <w:sz w:val="28"/>
              </w:rPr>
              <w:t>Technology Gap</w:t>
            </w:r>
            <w:r w:rsidR="00707126" w:rsidRPr="00AA49D3">
              <w:rPr>
                <w:b/>
                <w:sz w:val="28"/>
              </w:rPr>
              <w:t xml:space="preserve"> Input</w:t>
            </w:r>
            <w:r w:rsidR="00707126">
              <w:rPr>
                <w:b/>
                <w:sz w:val="28"/>
              </w:rPr>
              <w:t xml:space="preserve"> Form</w:t>
            </w:r>
          </w:p>
        </w:tc>
      </w:tr>
      <w:tr w:rsidR="00707126" w14:paraId="1EF1A943" w14:textId="77777777" w:rsidTr="00404E9F">
        <w:trPr>
          <w:trHeight w:val="293"/>
          <w:jc w:val="center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B52395" w14:textId="77777777" w:rsidR="00707126" w:rsidRPr="00CA1FAD" w:rsidRDefault="00707126" w:rsidP="006F3C13">
            <w:pPr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Technology Capability</w:t>
            </w:r>
            <w:r w:rsidRPr="00CA1FAD">
              <w:rPr>
                <w:sz w:val="18"/>
                <w:szCs w:val="16"/>
                <w:u w:val="single"/>
              </w:rPr>
              <w:t xml:space="preserve"> </w:t>
            </w:r>
            <w:r>
              <w:rPr>
                <w:sz w:val="18"/>
                <w:szCs w:val="16"/>
                <w:u w:val="single"/>
              </w:rPr>
              <w:t>Gap</w:t>
            </w:r>
            <w:r w:rsidRPr="00CA1FAD">
              <w:rPr>
                <w:sz w:val="18"/>
                <w:szCs w:val="16"/>
                <w:u w:val="single"/>
              </w:rPr>
              <w:t xml:space="preserve"> Name:</w:t>
            </w:r>
            <w:bookmarkStart w:id="1" w:name="Text1"/>
            <w:r w:rsidRPr="00CA1FAD">
              <w:rPr>
                <w:sz w:val="18"/>
                <w:szCs w:val="16"/>
                <w:u w:val="single"/>
              </w:rPr>
              <w:t xml:space="preserve">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</w:p>
        </w:tc>
        <w:bookmarkEnd w:id="1"/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522B11F" w14:textId="77777777" w:rsidR="00707126" w:rsidRPr="00CA1FAD" w:rsidRDefault="00707126" w:rsidP="006F3C13">
            <w:pPr>
              <w:rPr>
                <w:b/>
                <w:sz w:val="18"/>
                <w:szCs w:val="16"/>
              </w:rPr>
            </w:pPr>
            <w:r w:rsidRPr="00CA1FAD">
              <w:rPr>
                <w:sz w:val="18"/>
                <w:szCs w:val="16"/>
                <w:u w:val="single"/>
              </w:rPr>
              <w:t>Date</w:t>
            </w:r>
            <w:r>
              <w:rPr>
                <w:sz w:val="18"/>
                <w:szCs w:val="16"/>
                <w:u w:val="single"/>
              </w:rPr>
              <w:t xml:space="preserve"> Submitted</w:t>
            </w:r>
            <w:r w:rsidRPr="00CA1FAD">
              <w:rPr>
                <w:sz w:val="18"/>
                <w:szCs w:val="16"/>
                <w:u w:val="single"/>
              </w:rPr>
              <w:t>:</w:t>
            </w:r>
            <w:r w:rsidRPr="00CA1FAD">
              <w:rPr>
                <w:b/>
                <w:sz w:val="18"/>
                <w:szCs w:val="16"/>
              </w:rPr>
              <w:t xml:space="preserve">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4"/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  <w:bookmarkEnd w:id="2"/>
          </w:p>
        </w:tc>
      </w:tr>
      <w:tr w:rsidR="00707126" w14:paraId="4C2AD9D2" w14:textId="77777777" w:rsidTr="00404E9F">
        <w:trPr>
          <w:trHeight w:val="338"/>
          <w:jc w:val="center"/>
        </w:trPr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72F41" w14:textId="02224FC1" w:rsidR="00707126" w:rsidRPr="00CA1FAD" w:rsidRDefault="00707126" w:rsidP="006F3C13">
            <w:pPr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Submitter</w:t>
            </w:r>
            <w:r w:rsidRPr="00CA1FAD">
              <w:rPr>
                <w:sz w:val="18"/>
                <w:szCs w:val="16"/>
                <w:u w:val="single"/>
              </w:rPr>
              <w:t xml:space="preserve"> Name: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###-###-####"/>
                  </w:textInput>
                </w:ffData>
              </w:fldChar>
            </w:r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DCA822" w14:textId="77777777" w:rsidR="00707126" w:rsidRPr="00CA1FAD" w:rsidRDefault="00707126" w:rsidP="006F3C13">
            <w:pPr>
              <w:rPr>
                <w:sz w:val="18"/>
                <w:szCs w:val="16"/>
              </w:rPr>
            </w:pPr>
            <w:r w:rsidRPr="00CA1FAD">
              <w:rPr>
                <w:sz w:val="18"/>
                <w:szCs w:val="16"/>
                <w:u w:val="single"/>
              </w:rPr>
              <w:t>Organization</w:t>
            </w:r>
            <w:r w:rsidRPr="00CA1FAD">
              <w:rPr>
                <w:sz w:val="18"/>
                <w:szCs w:val="16"/>
              </w:rPr>
              <w:t xml:space="preserve">: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"/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</w:p>
        </w:tc>
        <w:bookmarkEnd w:id="3"/>
      </w:tr>
      <w:tr w:rsidR="00707126" w14:paraId="58160EF6" w14:textId="77777777" w:rsidTr="00404E9F">
        <w:trPr>
          <w:trHeight w:val="320"/>
          <w:jc w:val="center"/>
        </w:trPr>
        <w:tc>
          <w:tcPr>
            <w:tcW w:w="37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F33358" w14:textId="77777777" w:rsidR="00707126" w:rsidRPr="00CA1FAD" w:rsidRDefault="00707126" w:rsidP="006F3C13">
            <w:pPr>
              <w:ind w:left="216" w:hanging="216"/>
              <w:rPr>
                <w:b/>
                <w:sz w:val="18"/>
                <w:szCs w:val="16"/>
              </w:rPr>
            </w:pPr>
            <w:r w:rsidRPr="00CA1FAD">
              <w:rPr>
                <w:sz w:val="18"/>
                <w:szCs w:val="16"/>
                <w:u w:val="single"/>
              </w:rPr>
              <w:t xml:space="preserve">Telephone: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###-###-####"/>
                  </w:textInput>
                </w:ffData>
              </w:fldChar>
            </w:r>
            <w:bookmarkStart w:id="4" w:name="Text12"/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617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057994" w14:textId="77777777" w:rsidR="00707126" w:rsidRPr="00CA1FAD" w:rsidRDefault="00707126" w:rsidP="006F3C13">
            <w:pPr>
              <w:rPr>
                <w:sz w:val="18"/>
                <w:szCs w:val="16"/>
              </w:rPr>
            </w:pPr>
            <w:r w:rsidRPr="00CA1FAD">
              <w:rPr>
                <w:sz w:val="18"/>
                <w:szCs w:val="16"/>
                <w:u w:val="single"/>
              </w:rPr>
              <w:t>Email Address:</w:t>
            </w:r>
            <w:r w:rsidRPr="00CA1FAD">
              <w:rPr>
                <w:sz w:val="18"/>
                <w:szCs w:val="16"/>
              </w:rPr>
              <w:t xml:space="preserve">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  <w:bookmarkEnd w:id="5"/>
          </w:p>
        </w:tc>
      </w:tr>
      <w:tr w:rsidR="00707126" w:rsidRPr="001666DE" w14:paraId="429EA8C9" w14:textId="77777777" w:rsidTr="006F3C13">
        <w:trPr>
          <w:trHeight w:val="339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8D84B" w14:textId="18ABF4C0" w:rsidR="00707126" w:rsidRPr="00CC112E" w:rsidRDefault="00707126" w:rsidP="006F3C13">
            <w:pPr>
              <w:rPr>
                <w:b/>
                <w:sz w:val="20"/>
                <w:szCs w:val="16"/>
              </w:rPr>
            </w:pPr>
            <w:r w:rsidRPr="00CC112E">
              <w:rPr>
                <w:b/>
                <w:sz w:val="20"/>
                <w:szCs w:val="16"/>
              </w:rPr>
              <w:t>Prioritization Information</w:t>
            </w:r>
            <w:r>
              <w:rPr>
                <w:b/>
                <w:sz w:val="20"/>
                <w:szCs w:val="16"/>
              </w:rPr>
              <w:t xml:space="preserve"> (see </w:t>
            </w:r>
            <w:r w:rsidR="001B2CF4">
              <w:rPr>
                <w:b/>
                <w:sz w:val="20"/>
                <w:szCs w:val="16"/>
              </w:rPr>
              <w:t xml:space="preserve">accompanying </w:t>
            </w:r>
            <w:r>
              <w:rPr>
                <w:b/>
                <w:sz w:val="20"/>
                <w:szCs w:val="16"/>
              </w:rPr>
              <w:t>instructions)</w:t>
            </w:r>
          </w:p>
        </w:tc>
      </w:tr>
      <w:tr w:rsidR="00574703" w:rsidRPr="001666DE" w14:paraId="58AA3152" w14:textId="77777777" w:rsidTr="009A1315">
        <w:trPr>
          <w:trHeight w:val="813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E50BD" w14:textId="39BBB1C0" w:rsidR="00574703" w:rsidRPr="00CA1FAD" w:rsidRDefault="00A836B5" w:rsidP="006F3C13">
            <w:pPr>
              <w:spacing w:line="276" w:lineRule="auto"/>
              <w:ind w:left="9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Identify</w:t>
            </w:r>
            <w:r w:rsidR="00574703">
              <w:rPr>
                <w:sz w:val="18"/>
                <w:szCs w:val="18"/>
                <w:u w:val="single"/>
              </w:rPr>
              <w:t xml:space="preserve"> Strategic Missions Enhanced or Enabled by Closing this Technology Gap</w:t>
            </w:r>
            <w:r w:rsidR="00574703" w:rsidRPr="00CA1FAD">
              <w:rPr>
                <w:sz w:val="18"/>
                <w:szCs w:val="18"/>
                <w:u w:val="single"/>
              </w:rPr>
              <w:t>:</w:t>
            </w:r>
          </w:p>
          <w:p w14:paraId="12B87406" w14:textId="1D5A0F01" w:rsidR="00574703" w:rsidRPr="00A16CB4" w:rsidRDefault="00124837" w:rsidP="009A1315">
            <w:pPr>
              <w:spacing w:after="60"/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Write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 xml:space="preserve"> in</w:t>
            </w:r>
            <w:r w:rsidR="00A60CA0">
              <w:rPr>
                <w:b/>
                <w:spacing w:val="-4"/>
                <w:sz w:val="20"/>
                <w:szCs w:val="16"/>
              </w:rPr>
              <w:t xml:space="preserve"> </w:t>
            </w:r>
            <w:r w:rsidR="000D3157">
              <w:rPr>
                <w:b/>
                <w:spacing w:val="-4"/>
                <w:sz w:val="20"/>
                <w:szCs w:val="16"/>
              </w:rPr>
              <w:t>the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 xml:space="preserve"> mission name and reference where i</w:t>
            </w:r>
            <w:r w:rsidR="000C4AE6">
              <w:rPr>
                <w:b/>
                <w:spacing w:val="-4"/>
                <w:sz w:val="20"/>
                <w:szCs w:val="16"/>
              </w:rPr>
              <w:t>t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 xml:space="preserve"> i</w:t>
            </w:r>
            <w:r w:rsidR="000C4AE6">
              <w:rPr>
                <w:b/>
                <w:spacing w:val="-4"/>
                <w:sz w:val="20"/>
                <w:szCs w:val="16"/>
              </w:rPr>
              <w:t xml:space="preserve">s 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 xml:space="preserve">mentioned in </w:t>
            </w:r>
            <w:r w:rsidR="009A1315">
              <w:rPr>
                <w:b/>
                <w:spacing w:val="-4"/>
                <w:sz w:val="20"/>
                <w:szCs w:val="16"/>
              </w:rPr>
              <w:t>Astro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>202</w:t>
            </w:r>
            <w:r w:rsidR="009A1315">
              <w:rPr>
                <w:b/>
                <w:spacing w:val="-4"/>
                <w:sz w:val="20"/>
                <w:szCs w:val="16"/>
              </w:rPr>
              <w:t>0</w:t>
            </w:r>
            <w:r w:rsidR="00987472" w:rsidRPr="00404E9F">
              <w:rPr>
                <w:b/>
                <w:spacing w:val="-4"/>
                <w:sz w:val="20"/>
                <w:szCs w:val="16"/>
              </w:rPr>
              <w:t>:</w:t>
            </w:r>
            <w:r w:rsidR="00A60CA0">
              <w:rPr>
                <w:b/>
                <w:spacing w:val="-4"/>
                <w:sz w:val="20"/>
                <w:szCs w:val="16"/>
              </w:rPr>
              <w:t xml:space="preserve"> </w:t>
            </w:r>
            <w:r w:rsidR="00A16CB4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Briefly describe the technology need and the associated key performance criteria."/>
                  <w:textInput/>
                </w:ffData>
              </w:fldChar>
            </w:r>
            <w:r w:rsidR="00A16CB4">
              <w:rPr>
                <w:sz w:val="18"/>
                <w:szCs w:val="18"/>
              </w:rPr>
              <w:instrText xml:space="preserve"> FORMTEXT </w:instrText>
            </w:r>
            <w:r w:rsidR="00A16CB4">
              <w:rPr>
                <w:sz w:val="18"/>
                <w:szCs w:val="18"/>
              </w:rPr>
            </w:r>
            <w:r w:rsidR="00A16CB4">
              <w:rPr>
                <w:sz w:val="18"/>
                <w:szCs w:val="18"/>
              </w:rPr>
              <w:fldChar w:fldCharType="separate"/>
            </w:r>
            <w:r w:rsidR="00A16CB4">
              <w:rPr>
                <w:noProof/>
                <w:sz w:val="18"/>
                <w:szCs w:val="18"/>
              </w:rPr>
              <w:t> </w:t>
            </w:r>
            <w:r w:rsidR="00A16CB4">
              <w:rPr>
                <w:noProof/>
                <w:sz w:val="18"/>
                <w:szCs w:val="18"/>
              </w:rPr>
              <w:t> </w:t>
            </w:r>
            <w:r w:rsidR="00A16CB4">
              <w:rPr>
                <w:noProof/>
                <w:sz w:val="18"/>
                <w:szCs w:val="18"/>
              </w:rPr>
              <w:t> </w:t>
            </w:r>
            <w:r w:rsidR="00A16CB4">
              <w:rPr>
                <w:noProof/>
                <w:sz w:val="18"/>
                <w:szCs w:val="18"/>
              </w:rPr>
              <w:t> </w:t>
            </w:r>
            <w:r w:rsidR="00A16CB4">
              <w:rPr>
                <w:noProof/>
                <w:sz w:val="18"/>
                <w:szCs w:val="18"/>
              </w:rPr>
              <w:t> </w:t>
            </w:r>
            <w:r w:rsidR="00A16CB4">
              <w:rPr>
                <w:sz w:val="18"/>
                <w:szCs w:val="18"/>
              </w:rPr>
              <w:fldChar w:fldCharType="end"/>
            </w:r>
          </w:p>
        </w:tc>
      </w:tr>
      <w:tr w:rsidR="00707126" w14:paraId="6570AC94" w14:textId="77777777" w:rsidTr="006F3C13">
        <w:trPr>
          <w:trHeight w:val="1419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E044E" w14:textId="7EDC2C5A" w:rsidR="00707126" w:rsidRPr="00CA1FAD" w:rsidRDefault="00707126" w:rsidP="000D3157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 w:rsidRPr="00CA1FAD">
              <w:rPr>
                <w:sz w:val="18"/>
                <w:szCs w:val="18"/>
                <w:u w:val="single"/>
              </w:rPr>
              <w:t>Brie</w:t>
            </w:r>
            <w:r>
              <w:rPr>
                <w:sz w:val="18"/>
                <w:szCs w:val="18"/>
                <w:u w:val="single"/>
              </w:rPr>
              <w:t>f Description of the Technology Capability Needed (100 – 150 words)</w:t>
            </w:r>
            <w:r w:rsidRPr="00CA1FAD">
              <w:rPr>
                <w:sz w:val="18"/>
                <w:szCs w:val="18"/>
                <w:u w:val="single"/>
              </w:rPr>
              <w:t>:</w:t>
            </w:r>
          </w:p>
          <w:p w14:paraId="23B803A6" w14:textId="3F9A43FA" w:rsidR="00707126" w:rsidRPr="00CA1FAD" w:rsidRDefault="00A16CB4" w:rsidP="006F3C13">
            <w:pPr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Briefly describe the technology need and the associated key performance criteria.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4259EA" w14:paraId="621A64D5" w14:textId="77777777" w:rsidTr="006F5B7F">
        <w:trPr>
          <w:trHeight w:val="338"/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E99893A" w14:textId="4CEFA44E" w:rsidR="004259EA" w:rsidRPr="00CA1FAD" w:rsidRDefault="004259EA" w:rsidP="000D3157">
            <w:pPr>
              <w:spacing w:after="60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Assessment of the current State-</w:t>
            </w:r>
            <w:r w:rsidRPr="00CA1FAD">
              <w:rPr>
                <w:sz w:val="18"/>
                <w:szCs w:val="18"/>
                <w:u w:val="single"/>
              </w:rPr>
              <w:t>of</w:t>
            </w:r>
            <w:r>
              <w:rPr>
                <w:sz w:val="18"/>
                <w:szCs w:val="18"/>
                <w:u w:val="single"/>
              </w:rPr>
              <w:t>-the-</w:t>
            </w:r>
            <w:r w:rsidRPr="00CA1FAD">
              <w:rPr>
                <w:sz w:val="18"/>
                <w:szCs w:val="18"/>
                <w:u w:val="single"/>
              </w:rPr>
              <w:t>Art</w:t>
            </w:r>
            <w:r>
              <w:rPr>
                <w:sz w:val="18"/>
                <w:szCs w:val="18"/>
                <w:u w:val="single"/>
              </w:rPr>
              <w:t xml:space="preserve"> (SOTA) and references justifying </w:t>
            </w:r>
            <w:r w:rsidR="002F68E1">
              <w:rPr>
                <w:sz w:val="18"/>
                <w:szCs w:val="18"/>
                <w:u w:val="single"/>
              </w:rPr>
              <w:t xml:space="preserve">full-solution </w:t>
            </w:r>
            <w:r>
              <w:rPr>
                <w:sz w:val="18"/>
                <w:szCs w:val="18"/>
                <w:u w:val="single"/>
              </w:rPr>
              <w:t>TRL quoted at right (100 – 150 words)</w:t>
            </w:r>
            <w:r w:rsidRPr="00CA1FAD">
              <w:rPr>
                <w:sz w:val="18"/>
                <w:szCs w:val="18"/>
                <w:u w:val="single"/>
              </w:rPr>
              <w:t>:</w:t>
            </w:r>
            <w:r w:rsidRPr="00CA1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323948" w14:textId="6F7C5E67" w:rsidR="004259EA" w:rsidRPr="00CA1FAD" w:rsidRDefault="002F68E1" w:rsidP="006F5B7F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Estimated</w:t>
            </w:r>
            <w:r w:rsidRPr="00CA1FAD">
              <w:rPr>
                <w:sz w:val="18"/>
                <w:szCs w:val="18"/>
                <w:u w:val="single"/>
              </w:rPr>
              <w:t xml:space="preserve"> </w:t>
            </w:r>
            <w:r w:rsidR="004259EA" w:rsidRPr="00CA1FAD">
              <w:rPr>
                <w:sz w:val="18"/>
                <w:szCs w:val="18"/>
                <w:u w:val="single"/>
              </w:rPr>
              <w:t>TRL</w:t>
            </w:r>
            <w:r w:rsidR="006F5B7F">
              <w:rPr>
                <w:sz w:val="18"/>
                <w:szCs w:val="18"/>
                <w:u w:val="single"/>
              </w:rPr>
              <w:t xml:space="preserve"> </w:t>
            </w:r>
            <w:r w:rsidR="006F5B7F" w:rsidRPr="006F5B7F">
              <w:rPr>
                <w:sz w:val="18"/>
                <w:szCs w:val="18"/>
                <w:u w:val="single"/>
              </w:rPr>
              <w:t xml:space="preserve">of full solution addressing </w:t>
            </w:r>
            <w:r w:rsidR="008D3913">
              <w:rPr>
                <w:sz w:val="18"/>
                <w:szCs w:val="18"/>
                <w:u w:val="single"/>
              </w:rPr>
              <w:t xml:space="preserve"> </w:t>
            </w:r>
            <w:r w:rsidR="00BD7D25" w:rsidRPr="006F5B7F">
              <w:rPr>
                <w:spacing w:val="-2"/>
                <w:sz w:val="18"/>
                <w:szCs w:val="18"/>
                <w:u w:val="single"/>
              </w:rPr>
              <w:t>all</w:t>
            </w:r>
            <w:r w:rsidR="006D1C2A" w:rsidRPr="006F5B7F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="008734CC" w:rsidRPr="006F5B7F">
              <w:rPr>
                <w:spacing w:val="-2"/>
                <w:sz w:val="18"/>
                <w:szCs w:val="18"/>
                <w:u w:val="single"/>
              </w:rPr>
              <w:t xml:space="preserve">key </w:t>
            </w:r>
            <w:r w:rsidR="006D1C2A" w:rsidRPr="006F5B7F">
              <w:rPr>
                <w:spacing w:val="-2"/>
                <w:sz w:val="18"/>
                <w:szCs w:val="18"/>
                <w:u w:val="single"/>
              </w:rPr>
              <w:t>performance parameters</w:t>
            </w:r>
            <w:r w:rsidR="008734CC" w:rsidRPr="006F5B7F">
              <w:rPr>
                <w:spacing w:val="-2"/>
                <w:sz w:val="18"/>
                <w:szCs w:val="18"/>
                <w:u w:val="single"/>
              </w:rPr>
              <w:t xml:space="preserve"> of</w:t>
            </w:r>
            <w:r w:rsidR="006D1C2A" w:rsidRPr="006F5B7F">
              <w:rPr>
                <w:spacing w:val="-2"/>
                <w:sz w:val="18"/>
                <w:szCs w:val="18"/>
                <w:u w:val="single"/>
              </w:rPr>
              <w:t xml:space="preserve"> this gap</w:t>
            </w:r>
            <w:r w:rsidR="004259EA" w:rsidRPr="006F5B7F">
              <w:rPr>
                <w:spacing w:val="-2"/>
                <w:sz w:val="18"/>
                <w:szCs w:val="18"/>
                <w:u w:val="single"/>
              </w:rPr>
              <w:t>: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8CC565F" w14:textId="6F988993" w:rsidR="004259EA" w:rsidRPr="00CA1FAD" w:rsidRDefault="004259EA" w:rsidP="003F7CBF">
            <w:pPr>
              <w:spacing w:before="60" w:after="60"/>
              <w:rPr>
                <w:sz w:val="18"/>
                <w:szCs w:val="18"/>
              </w:rPr>
            </w:pPr>
            <w:r w:rsidRPr="00CA1FA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1FAD">
              <w:rPr>
                <w:sz w:val="18"/>
                <w:szCs w:val="18"/>
              </w:rPr>
              <w:instrText xml:space="preserve"> FORMTEXT </w:instrText>
            </w:r>
            <w:r w:rsidRPr="00CA1FAD">
              <w:rPr>
                <w:sz w:val="18"/>
                <w:szCs w:val="18"/>
              </w:rPr>
            </w:r>
            <w:r w:rsidRPr="00CA1FAD">
              <w:rPr>
                <w:sz w:val="18"/>
                <w:szCs w:val="18"/>
              </w:rPr>
              <w:fldChar w:fldCharType="separate"/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sz w:val="18"/>
                <w:szCs w:val="18"/>
              </w:rPr>
              <w:fldChar w:fldCharType="end"/>
            </w:r>
          </w:p>
        </w:tc>
      </w:tr>
      <w:tr w:rsidR="004259EA" w14:paraId="4270397C" w14:textId="12B0530F" w:rsidTr="006F5B7F">
        <w:trPr>
          <w:trHeight w:val="70"/>
          <w:jc w:val="center"/>
        </w:trPr>
        <w:tc>
          <w:tcPr>
            <w:tcW w:w="53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9B35EB" w14:textId="77777777" w:rsidR="004259EA" w:rsidRPr="00CA1FAD" w:rsidRDefault="004259EA" w:rsidP="006F3C13">
            <w:pPr>
              <w:ind w:left="90"/>
              <w:rPr>
                <w:sz w:val="18"/>
                <w:szCs w:val="18"/>
              </w:rPr>
            </w:pPr>
            <w:r w:rsidRPr="00CA1F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FAD">
              <w:rPr>
                <w:sz w:val="18"/>
                <w:szCs w:val="18"/>
              </w:rPr>
              <w:instrText xml:space="preserve"> FORMTEXT </w:instrText>
            </w:r>
            <w:r w:rsidRPr="00CA1FAD">
              <w:rPr>
                <w:sz w:val="18"/>
                <w:szCs w:val="18"/>
              </w:rPr>
            </w:r>
            <w:r w:rsidRPr="00CA1FAD">
              <w:rPr>
                <w:sz w:val="18"/>
                <w:szCs w:val="18"/>
              </w:rPr>
              <w:fldChar w:fldCharType="separate"/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F45" w14:textId="1C5CE0AD" w:rsidR="004259EA" w:rsidRPr="00CA1FAD" w:rsidRDefault="004259EA" w:rsidP="000D315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325B" w14:textId="652F2F49" w:rsidR="004259EA" w:rsidRPr="00CA1FAD" w:rsidRDefault="004259EA" w:rsidP="000D3157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0E5782" w14:paraId="619BA88C" w14:textId="77777777" w:rsidTr="006F3C13">
        <w:trPr>
          <w:trHeight w:val="1030"/>
          <w:jc w:val="center"/>
        </w:trPr>
        <w:tc>
          <w:tcPr>
            <w:tcW w:w="99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B4C51" w14:textId="77777777" w:rsidR="000E5782" w:rsidRPr="00CA1FAD" w:rsidRDefault="000E5782" w:rsidP="006F3C13">
            <w:pPr>
              <w:ind w:left="90"/>
              <w:rPr>
                <w:sz w:val="18"/>
                <w:szCs w:val="18"/>
              </w:rPr>
            </w:pPr>
          </w:p>
        </w:tc>
      </w:tr>
      <w:tr w:rsidR="00707126" w14:paraId="6CBBA3BD" w14:textId="77777777" w:rsidTr="006F3C13">
        <w:trPr>
          <w:trHeight w:val="1516"/>
          <w:jc w:val="center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A1DF7" w14:textId="6AAA4D5B" w:rsidR="00707126" w:rsidRPr="00CA1FAD" w:rsidRDefault="00707126" w:rsidP="000D3157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Technical</w:t>
            </w:r>
            <w:r w:rsidRPr="00CA1FAD">
              <w:rPr>
                <w:sz w:val="18"/>
                <w:szCs w:val="18"/>
                <w:u w:val="single"/>
              </w:rPr>
              <w:t xml:space="preserve"> Goals and Objectives</w:t>
            </w:r>
            <w:r w:rsidR="006D1C2A">
              <w:rPr>
                <w:sz w:val="18"/>
                <w:szCs w:val="18"/>
                <w:u w:val="single"/>
              </w:rPr>
              <w:t xml:space="preserve"> </w:t>
            </w:r>
            <w:r w:rsidR="008734CC">
              <w:rPr>
                <w:sz w:val="18"/>
                <w:szCs w:val="18"/>
                <w:u w:val="single"/>
              </w:rPr>
              <w:t>(Key Performance Parameters)</w:t>
            </w:r>
            <w:r>
              <w:rPr>
                <w:sz w:val="18"/>
                <w:szCs w:val="18"/>
                <w:u w:val="single"/>
              </w:rPr>
              <w:t xml:space="preserve"> to Fill the Capability Gap</w:t>
            </w:r>
            <w:r w:rsidRPr="00CA1FAD">
              <w:rPr>
                <w:sz w:val="18"/>
                <w:szCs w:val="18"/>
                <w:u w:val="single"/>
              </w:rPr>
              <w:t>:</w:t>
            </w:r>
          </w:p>
          <w:p w14:paraId="2A3C775B" w14:textId="77777777" w:rsidR="00707126" w:rsidRPr="00CA1FAD" w:rsidRDefault="00707126" w:rsidP="006F3C13">
            <w:pPr>
              <w:ind w:left="90"/>
              <w:rPr>
                <w:sz w:val="18"/>
                <w:szCs w:val="18"/>
              </w:rPr>
            </w:pPr>
            <w:r w:rsidRPr="00CA1FA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1FAD">
              <w:rPr>
                <w:sz w:val="18"/>
                <w:szCs w:val="18"/>
              </w:rPr>
              <w:instrText xml:space="preserve"> FORMTEXT </w:instrText>
            </w:r>
            <w:r w:rsidRPr="00CA1FAD">
              <w:rPr>
                <w:sz w:val="18"/>
                <w:szCs w:val="18"/>
              </w:rPr>
            </w:r>
            <w:r w:rsidRPr="00CA1FAD">
              <w:rPr>
                <w:sz w:val="18"/>
                <w:szCs w:val="18"/>
              </w:rPr>
              <w:fldChar w:fldCharType="separate"/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sz w:val="18"/>
                <w:szCs w:val="18"/>
              </w:rPr>
              <w:fldChar w:fldCharType="end"/>
            </w:r>
          </w:p>
        </w:tc>
      </w:tr>
      <w:tr w:rsidR="00707126" w14:paraId="00E81C7F" w14:textId="77777777" w:rsidTr="006F3C13">
        <w:trPr>
          <w:trHeight w:val="1520"/>
          <w:jc w:val="center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58703" w14:textId="5D275E60" w:rsidR="00707126" w:rsidRPr="00CA1FAD" w:rsidRDefault="00707126" w:rsidP="000D3157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Scientific, </w:t>
            </w:r>
            <w:r w:rsidRPr="00CA1FAD">
              <w:rPr>
                <w:sz w:val="18"/>
                <w:szCs w:val="18"/>
                <w:u w:val="single"/>
              </w:rPr>
              <w:t xml:space="preserve">Engineering </w:t>
            </w:r>
            <w:r>
              <w:rPr>
                <w:sz w:val="18"/>
                <w:szCs w:val="18"/>
                <w:u w:val="single"/>
              </w:rPr>
              <w:t xml:space="preserve">and/or Programmatic </w:t>
            </w:r>
            <w:r w:rsidRPr="00CA1FAD">
              <w:rPr>
                <w:sz w:val="18"/>
                <w:szCs w:val="18"/>
                <w:u w:val="single"/>
              </w:rPr>
              <w:t>Benefits</w:t>
            </w:r>
            <w:r>
              <w:rPr>
                <w:sz w:val="18"/>
                <w:szCs w:val="18"/>
                <w:u w:val="single"/>
              </w:rPr>
              <w:t xml:space="preserve"> (100 – 150 words)</w:t>
            </w:r>
            <w:r w:rsidRPr="00CA1FAD">
              <w:rPr>
                <w:sz w:val="18"/>
                <w:szCs w:val="18"/>
                <w:u w:val="single"/>
              </w:rPr>
              <w:t>:</w:t>
            </w:r>
          </w:p>
          <w:p w14:paraId="1E9979F3" w14:textId="77777777" w:rsidR="00707126" w:rsidRPr="00CA1FAD" w:rsidRDefault="00707126" w:rsidP="006F3C13">
            <w:pPr>
              <w:ind w:left="90"/>
              <w:rPr>
                <w:sz w:val="18"/>
                <w:szCs w:val="18"/>
                <w:u w:val="single"/>
              </w:rPr>
            </w:pPr>
            <w:r w:rsidRPr="00CA1FA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1FAD">
              <w:rPr>
                <w:sz w:val="18"/>
                <w:szCs w:val="18"/>
              </w:rPr>
              <w:instrText xml:space="preserve"> FORMTEXT </w:instrText>
            </w:r>
            <w:r w:rsidRPr="00CA1FAD">
              <w:rPr>
                <w:sz w:val="18"/>
                <w:szCs w:val="18"/>
              </w:rPr>
            </w:r>
            <w:r w:rsidRPr="00CA1FAD">
              <w:rPr>
                <w:sz w:val="18"/>
                <w:szCs w:val="18"/>
              </w:rPr>
              <w:fldChar w:fldCharType="separate"/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sz w:val="18"/>
                <w:szCs w:val="18"/>
              </w:rPr>
              <w:fldChar w:fldCharType="end"/>
            </w:r>
          </w:p>
        </w:tc>
      </w:tr>
      <w:tr w:rsidR="00707126" w14:paraId="57302731" w14:textId="77777777" w:rsidTr="006F3C13">
        <w:trPr>
          <w:trHeight w:val="1331"/>
          <w:jc w:val="center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9F6F9" w14:textId="0036A0E1" w:rsidR="00707126" w:rsidRPr="00CA1FAD" w:rsidRDefault="00707126" w:rsidP="000D3157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 w:rsidRPr="00CA1FAD">
              <w:rPr>
                <w:sz w:val="18"/>
                <w:szCs w:val="18"/>
                <w:u w:val="single"/>
              </w:rPr>
              <w:t>Applications and Potential Relevant Missions</w:t>
            </w:r>
            <w:r>
              <w:rPr>
                <w:sz w:val="18"/>
                <w:szCs w:val="18"/>
                <w:u w:val="single"/>
              </w:rPr>
              <w:t xml:space="preserve"> for </w:t>
            </w:r>
            <w:r w:rsidR="00C86A23">
              <w:rPr>
                <w:sz w:val="18"/>
                <w:szCs w:val="18"/>
                <w:u w:val="single"/>
              </w:rPr>
              <w:t>Astrophysics Division</w:t>
            </w:r>
            <w:r w:rsidRPr="00CA1FAD">
              <w:rPr>
                <w:sz w:val="18"/>
                <w:szCs w:val="18"/>
                <w:u w:val="single"/>
              </w:rPr>
              <w:t>:</w:t>
            </w:r>
          </w:p>
          <w:p w14:paraId="24A48933" w14:textId="77777777" w:rsidR="00707126" w:rsidRPr="00CA1FAD" w:rsidRDefault="00707126" w:rsidP="006F3C13">
            <w:pPr>
              <w:ind w:left="90"/>
              <w:rPr>
                <w:sz w:val="18"/>
                <w:szCs w:val="18"/>
                <w:u w:val="single"/>
              </w:rPr>
            </w:pPr>
            <w:r w:rsidRPr="00CA1FA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1FAD">
              <w:rPr>
                <w:sz w:val="18"/>
                <w:szCs w:val="18"/>
              </w:rPr>
              <w:instrText xml:space="preserve"> FORMTEXT </w:instrText>
            </w:r>
            <w:r w:rsidRPr="00CA1FAD">
              <w:rPr>
                <w:sz w:val="18"/>
                <w:szCs w:val="18"/>
              </w:rPr>
            </w:r>
            <w:r w:rsidRPr="00CA1FAD">
              <w:rPr>
                <w:sz w:val="18"/>
                <w:szCs w:val="18"/>
              </w:rPr>
              <w:fldChar w:fldCharType="separate"/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sz w:val="18"/>
                <w:szCs w:val="18"/>
              </w:rPr>
              <w:fldChar w:fldCharType="end"/>
            </w:r>
          </w:p>
        </w:tc>
      </w:tr>
      <w:tr w:rsidR="00707126" w14:paraId="55243045" w14:textId="77777777" w:rsidTr="00906005">
        <w:trPr>
          <w:trHeight w:val="1112"/>
          <w:jc w:val="center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620020" w14:textId="43695A76" w:rsidR="00C86A23" w:rsidRDefault="00AE15A1" w:rsidP="000D3157">
            <w:pPr>
              <w:spacing w:after="60"/>
              <w:ind w:left="86"/>
              <w:rPr>
                <w:spacing w:val="-2"/>
                <w:sz w:val="18"/>
                <w:szCs w:val="18"/>
              </w:rPr>
            </w:pPr>
            <w:r w:rsidRPr="00C86A23">
              <w:rPr>
                <w:spacing w:val="-2"/>
                <w:sz w:val="18"/>
                <w:szCs w:val="18"/>
                <w:u w:val="single"/>
              </w:rPr>
              <w:t>Urgency:</w:t>
            </w:r>
          </w:p>
          <w:p w14:paraId="5AC8A8A0" w14:textId="7B96F000" w:rsidR="00707126" w:rsidRDefault="00A16CB4" w:rsidP="000D3157">
            <w:pPr>
              <w:spacing w:before="60" w:after="60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Years to estimated launch or other schedule driver: 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  <w:p w14:paraId="41FA8E09" w14:textId="77777777" w:rsidR="00A16CB4" w:rsidRDefault="00A16CB4" w:rsidP="000D3157">
            <w:pPr>
              <w:spacing w:before="60" w:after="60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of complexity (single tech, system of techs, or system of tech systems): 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E2C50CB" w14:textId="6DB74731" w:rsidR="00906005" w:rsidRPr="00CA1FAD" w:rsidRDefault="00906005" w:rsidP="000D3157">
            <w:pPr>
              <w:spacing w:before="60" w:after="60"/>
              <w:ind w:left="8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Level of difficulty (straightforward, stretch, </w:t>
            </w:r>
            <w:r w:rsidR="003F54D5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major stretch): 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BC35C98" w14:textId="77777777" w:rsidR="00826855" w:rsidRPr="00CC7019" w:rsidRDefault="00826855" w:rsidP="00C86A23">
      <w:pPr>
        <w:spacing w:after="120"/>
        <w:rPr>
          <w:sz w:val="22"/>
          <w:szCs w:val="22"/>
        </w:rPr>
      </w:pPr>
    </w:p>
    <w:sectPr w:rsidR="00826855" w:rsidRPr="00CC7019" w:rsidSect="006F3C1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9BEB" w14:textId="77777777" w:rsidR="00B54841" w:rsidRDefault="00B54841" w:rsidP="003C003E">
      <w:r>
        <w:separator/>
      </w:r>
    </w:p>
  </w:endnote>
  <w:endnote w:type="continuationSeparator" w:id="0">
    <w:p w14:paraId="3C1267C1" w14:textId="77777777" w:rsidR="00B54841" w:rsidRDefault="00B54841" w:rsidP="003C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9176" w14:textId="77777777" w:rsidR="00B54841" w:rsidRDefault="00B54841" w:rsidP="003C003E">
      <w:r>
        <w:separator/>
      </w:r>
    </w:p>
  </w:footnote>
  <w:footnote w:type="continuationSeparator" w:id="0">
    <w:p w14:paraId="2AB700B6" w14:textId="77777777" w:rsidR="00B54841" w:rsidRDefault="00B54841" w:rsidP="003C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5941" w14:textId="5F2964CF" w:rsidR="003C003E" w:rsidRPr="00987EF4" w:rsidRDefault="00EE365C" w:rsidP="003C003E">
    <w:pPr>
      <w:pStyle w:val="Header"/>
      <w:tabs>
        <w:tab w:val="clear" w:pos="9360"/>
      </w:tabs>
      <w:ind w:left="1440" w:right="1440"/>
      <w:jc w:val="center"/>
    </w:pPr>
    <w:r w:rsidRPr="00987EF4">
      <w:t>Following the Nov 4, 2021 release of Astro2020</w:t>
    </w:r>
    <w:r w:rsidR="003C003E" w:rsidRPr="00987EF4">
      <w:t xml:space="preserve">, the deadline to submit technology gaps is extended </w:t>
    </w:r>
    <w:r w:rsidRPr="00987EF4">
      <w:t>to Jan 3, 2022</w:t>
    </w:r>
    <w:r w:rsidR="003C003E" w:rsidRPr="00987EF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73E"/>
    <w:multiLevelType w:val="hybridMultilevel"/>
    <w:tmpl w:val="43C8D9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nel, Opher (GSFC-440.0)[Alcyon Technical Services (JV), LLC]">
    <w15:presenceInfo w15:providerId="AD" w15:userId="S::oganel@ndc.nasa.gov::ef7fbdbc-952a-427e-87ce-d26b84a69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00"/>
    <w:rsid w:val="000056FD"/>
    <w:rsid w:val="00005EDB"/>
    <w:rsid w:val="000203D7"/>
    <w:rsid w:val="00035A4B"/>
    <w:rsid w:val="00046F2C"/>
    <w:rsid w:val="00050F28"/>
    <w:rsid w:val="000532FE"/>
    <w:rsid w:val="0005516F"/>
    <w:rsid w:val="00055CCC"/>
    <w:rsid w:val="00060275"/>
    <w:rsid w:val="00090887"/>
    <w:rsid w:val="000C2F25"/>
    <w:rsid w:val="000C4AE6"/>
    <w:rsid w:val="000D3157"/>
    <w:rsid w:val="000E2008"/>
    <w:rsid w:val="000E5782"/>
    <w:rsid w:val="00103936"/>
    <w:rsid w:val="00111687"/>
    <w:rsid w:val="00111881"/>
    <w:rsid w:val="00124837"/>
    <w:rsid w:val="001265F5"/>
    <w:rsid w:val="0013644F"/>
    <w:rsid w:val="001456B4"/>
    <w:rsid w:val="00146FEC"/>
    <w:rsid w:val="001666DE"/>
    <w:rsid w:val="00167BFC"/>
    <w:rsid w:val="00173122"/>
    <w:rsid w:val="00186AB4"/>
    <w:rsid w:val="001B2CF4"/>
    <w:rsid w:val="001B50CC"/>
    <w:rsid w:val="001C01F3"/>
    <w:rsid w:val="001C1D50"/>
    <w:rsid w:val="001C7FFE"/>
    <w:rsid w:val="001D6E8F"/>
    <w:rsid w:val="00220AAC"/>
    <w:rsid w:val="00221B9C"/>
    <w:rsid w:val="00231585"/>
    <w:rsid w:val="00247D66"/>
    <w:rsid w:val="0025094D"/>
    <w:rsid w:val="00264134"/>
    <w:rsid w:val="002716AB"/>
    <w:rsid w:val="0029727F"/>
    <w:rsid w:val="002A6293"/>
    <w:rsid w:val="002B0B85"/>
    <w:rsid w:val="002C0F47"/>
    <w:rsid w:val="002D07F7"/>
    <w:rsid w:val="002D7F32"/>
    <w:rsid w:val="002E1757"/>
    <w:rsid w:val="002E1EEC"/>
    <w:rsid w:val="002E6147"/>
    <w:rsid w:val="002F310B"/>
    <w:rsid w:val="002F68E1"/>
    <w:rsid w:val="00301378"/>
    <w:rsid w:val="0030177A"/>
    <w:rsid w:val="00303DE1"/>
    <w:rsid w:val="00315409"/>
    <w:rsid w:val="003308D7"/>
    <w:rsid w:val="00332428"/>
    <w:rsid w:val="003435F4"/>
    <w:rsid w:val="00343EEB"/>
    <w:rsid w:val="003571C1"/>
    <w:rsid w:val="00363B53"/>
    <w:rsid w:val="0036773C"/>
    <w:rsid w:val="00385359"/>
    <w:rsid w:val="00392616"/>
    <w:rsid w:val="003A23EA"/>
    <w:rsid w:val="003A7EBD"/>
    <w:rsid w:val="003B0349"/>
    <w:rsid w:val="003B7E09"/>
    <w:rsid w:val="003C003E"/>
    <w:rsid w:val="003C1E3F"/>
    <w:rsid w:val="003C2D13"/>
    <w:rsid w:val="003C6462"/>
    <w:rsid w:val="003D7E1A"/>
    <w:rsid w:val="003F54D5"/>
    <w:rsid w:val="003F7CBF"/>
    <w:rsid w:val="00404E9F"/>
    <w:rsid w:val="00413D20"/>
    <w:rsid w:val="00423F42"/>
    <w:rsid w:val="004259EA"/>
    <w:rsid w:val="0043376D"/>
    <w:rsid w:val="00436845"/>
    <w:rsid w:val="00465BEC"/>
    <w:rsid w:val="00467FE7"/>
    <w:rsid w:val="00470A8F"/>
    <w:rsid w:val="00474F90"/>
    <w:rsid w:val="00475474"/>
    <w:rsid w:val="00477600"/>
    <w:rsid w:val="004903E7"/>
    <w:rsid w:val="004B3DBC"/>
    <w:rsid w:val="004B508A"/>
    <w:rsid w:val="004C668A"/>
    <w:rsid w:val="004D0745"/>
    <w:rsid w:val="004D3F69"/>
    <w:rsid w:val="004D681A"/>
    <w:rsid w:val="004E0006"/>
    <w:rsid w:val="005063C4"/>
    <w:rsid w:val="00514790"/>
    <w:rsid w:val="00514957"/>
    <w:rsid w:val="00520B73"/>
    <w:rsid w:val="00527CD5"/>
    <w:rsid w:val="00536680"/>
    <w:rsid w:val="0054751D"/>
    <w:rsid w:val="00547561"/>
    <w:rsid w:val="005516AB"/>
    <w:rsid w:val="00552A8E"/>
    <w:rsid w:val="005544ED"/>
    <w:rsid w:val="005558C7"/>
    <w:rsid w:val="00564ED7"/>
    <w:rsid w:val="00565C5A"/>
    <w:rsid w:val="00566D9B"/>
    <w:rsid w:val="00573A7A"/>
    <w:rsid w:val="00574703"/>
    <w:rsid w:val="00580F7C"/>
    <w:rsid w:val="005931FD"/>
    <w:rsid w:val="00596A2E"/>
    <w:rsid w:val="005B45BC"/>
    <w:rsid w:val="005B480D"/>
    <w:rsid w:val="005D1117"/>
    <w:rsid w:val="005E3941"/>
    <w:rsid w:val="005F285C"/>
    <w:rsid w:val="005F56D2"/>
    <w:rsid w:val="005F79FA"/>
    <w:rsid w:val="006167E9"/>
    <w:rsid w:val="0062681D"/>
    <w:rsid w:val="0063011D"/>
    <w:rsid w:val="006560E0"/>
    <w:rsid w:val="00657922"/>
    <w:rsid w:val="00662054"/>
    <w:rsid w:val="00663150"/>
    <w:rsid w:val="00663D55"/>
    <w:rsid w:val="00664D58"/>
    <w:rsid w:val="0066569E"/>
    <w:rsid w:val="00673F20"/>
    <w:rsid w:val="0068014C"/>
    <w:rsid w:val="0068154B"/>
    <w:rsid w:val="006953CF"/>
    <w:rsid w:val="006A0228"/>
    <w:rsid w:val="006B42DE"/>
    <w:rsid w:val="006B6DC7"/>
    <w:rsid w:val="006D1C2A"/>
    <w:rsid w:val="006E4D3E"/>
    <w:rsid w:val="006E6CC8"/>
    <w:rsid w:val="006F3C13"/>
    <w:rsid w:val="006F48D3"/>
    <w:rsid w:val="006F5B7F"/>
    <w:rsid w:val="006F7E51"/>
    <w:rsid w:val="00700A0B"/>
    <w:rsid w:val="007026FA"/>
    <w:rsid w:val="00707126"/>
    <w:rsid w:val="00707830"/>
    <w:rsid w:val="00712344"/>
    <w:rsid w:val="00720A84"/>
    <w:rsid w:val="00721CA4"/>
    <w:rsid w:val="007240A6"/>
    <w:rsid w:val="0073046E"/>
    <w:rsid w:val="007308DA"/>
    <w:rsid w:val="007315DA"/>
    <w:rsid w:val="00731EB9"/>
    <w:rsid w:val="0073321F"/>
    <w:rsid w:val="00764733"/>
    <w:rsid w:val="00766D8B"/>
    <w:rsid w:val="00774892"/>
    <w:rsid w:val="0079458D"/>
    <w:rsid w:val="007A5965"/>
    <w:rsid w:val="007B0165"/>
    <w:rsid w:val="007C2254"/>
    <w:rsid w:val="007C7F7D"/>
    <w:rsid w:val="007D4254"/>
    <w:rsid w:val="007D6301"/>
    <w:rsid w:val="007E38A2"/>
    <w:rsid w:val="007E4C3E"/>
    <w:rsid w:val="007E4C88"/>
    <w:rsid w:val="007F17A8"/>
    <w:rsid w:val="00805B34"/>
    <w:rsid w:val="00812154"/>
    <w:rsid w:val="008164CD"/>
    <w:rsid w:val="00826855"/>
    <w:rsid w:val="00856221"/>
    <w:rsid w:val="00862E47"/>
    <w:rsid w:val="00863397"/>
    <w:rsid w:val="008734CC"/>
    <w:rsid w:val="008843DD"/>
    <w:rsid w:val="008A0A6D"/>
    <w:rsid w:val="008D3913"/>
    <w:rsid w:val="008D4BD9"/>
    <w:rsid w:val="008F1205"/>
    <w:rsid w:val="00906005"/>
    <w:rsid w:val="00915279"/>
    <w:rsid w:val="00915AC8"/>
    <w:rsid w:val="0092235D"/>
    <w:rsid w:val="00923834"/>
    <w:rsid w:val="009238C2"/>
    <w:rsid w:val="009335D9"/>
    <w:rsid w:val="00933AD3"/>
    <w:rsid w:val="00951AFC"/>
    <w:rsid w:val="0096750E"/>
    <w:rsid w:val="00971758"/>
    <w:rsid w:val="00987472"/>
    <w:rsid w:val="00987EF4"/>
    <w:rsid w:val="009A117E"/>
    <w:rsid w:val="009A1315"/>
    <w:rsid w:val="009A2501"/>
    <w:rsid w:val="009A271B"/>
    <w:rsid w:val="009A3F82"/>
    <w:rsid w:val="009B7AC5"/>
    <w:rsid w:val="009C7A2A"/>
    <w:rsid w:val="009D23F9"/>
    <w:rsid w:val="009E0E36"/>
    <w:rsid w:val="009F7636"/>
    <w:rsid w:val="00A0062C"/>
    <w:rsid w:val="00A00E06"/>
    <w:rsid w:val="00A03647"/>
    <w:rsid w:val="00A03F29"/>
    <w:rsid w:val="00A0776D"/>
    <w:rsid w:val="00A1375A"/>
    <w:rsid w:val="00A137B2"/>
    <w:rsid w:val="00A16CB4"/>
    <w:rsid w:val="00A22768"/>
    <w:rsid w:val="00A35A48"/>
    <w:rsid w:val="00A472B1"/>
    <w:rsid w:val="00A54453"/>
    <w:rsid w:val="00A60CA0"/>
    <w:rsid w:val="00A6389A"/>
    <w:rsid w:val="00A6494B"/>
    <w:rsid w:val="00A656F4"/>
    <w:rsid w:val="00A72CAF"/>
    <w:rsid w:val="00A748C5"/>
    <w:rsid w:val="00A836B5"/>
    <w:rsid w:val="00A90A78"/>
    <w:rsid w:val="00A95C2F"/>
    <w:rsid w:val="00AA3B65"/>
    <w:rsid w:val="00AA49D3"/>
    <w:rsid w:val="00AA554C"/>
    <w:rsid w:val="00AB1529"/>
    <w:rsid w:val="00AC7BCD"/>
    <w:rsid w:val="00AE15A1"/>
    <w:rsid w:val="00AF12D5"/>
    <w:rsid w:val="00AF50A0"/>
    <w:rsid w:val="00AF699D"/>
    <w:rsid w:val="00B13A18"/>
    <w:rsid w:val="00B21EFA"/>
    <w:rsid w:val="00B263C6"/>
    <w:rsid w:val="00B269E4"/>
    <w:rsid w:val="00B345BC"/>
    <w:rsid w:val="00B50E58"/>
    <w:rsid w:val="00B54841"/>
    <w:rsid w:val="00B55F74"/>
    <w:rsid w:val="00B60BA6"/>
    <w:rsid w:val="00B73917"/>
    <w:rsid w:val="00B814FF"/>
    <w:rsid w:val="00B83F01"/>
    <w:rsid w:val="00BA04FD"/>
    <w:rsid w:val="00BA3063"/>
    <w:rsid w:val="00BD0CB5"/>
    <w:rsid w:val="00BD7D25"/>
    <w:rsid w:val="00BE431C"/>
    <w:rsid w:val="00BF0295"/>
    <w:rsid w:val="00BF3DB0"/>
    <w:rsid w:val="00C00FBF"/>
    <w:rsid w:val="00C07420"/>
    <w:rsid w:val="00C106A3"/>
    <w:rsid w:val="00C1303B"/>
    <w:rsid w:val="00C25AA5"/>
    <w:rsid w:val="00C26B56"/>
    <w:rsid w:val="00C3387B"/>
    <w:rsid w:val="00C55ED8"/>
    <w:rsid w:val="00C62067"/>
    <w:rsid w:val="00C7199E"/>
    <w:rsid w:val="00C75D74"/>
    <w:rsid w:val="00C848B1"/>
    <w:rsid w:val="00C86A23"/>
    <w:rsid w:val="00C9599A"/>
    <w:rsid w:val="00CA14C2"/>
    <w:rsid w:val="00CA17CD"/>
    <w:rsid w:val="00CA1FAD"/>
    <w:rsid w:val="00CA56CB"/>
    <w:rsid w:val="00CB3567"/>
    <w:rsid w:val="00CB386B"/>
    <w:rsid w:val="00CB3E80"/>
    <w:rsid w:val="00CB6007"/>
    <w:rsid w:val="00CC112E"/>
    <w:rsid w:val="00CC7019"/>
    <w:rsid w:val="00CC7A28"/>
    <w:rsid w:val="00CD23EC"/>
    <w:rsid w:val="00CF31F2"/>
    <w:rsid w:val="00D13095"/>
    <w:rsid w:val="00D14753"/>
    <w:rsid w:val="00D14D6D"/>
    <w:rsid w:val="00D250DB"/>
    <w:rsid w:val="00D3396F"/>
    <w:rsid w:val="00D41951"/>
    <w:rsid w:val="00D5090F"/>
    <w:rsid w:val="00D539E2"/>
    <w:rsid w:val="00D54210"/>
    <w:rsid w:val="00D60212"/>
    <w:rsid w:val="00D64332"/>
    <w:rsid w:val="00D73FD8"/>
    <w:rsid w:val="00D8652B"/>
    <w:rsid w:val="00DB1645"/>
    <w:rsid w:val="00DD1DA5"/>
    <w:rsid w:val="00E06247"/>
    <w:rsid w:val="00E11432"/>
    <w:rsid w:val="00E1281F"/>
    <w:rsid w:val="00E14ACC"/>
    <w:rsid w:val="00E3158D"/>
    <w:rsid w:val="00E46658"/>
    <w:rsid w:val="00E6015C"/>
    <w:rsid w:val="00E60B74"/>
    <w:rsid w:val="00E61240"/>
    <w:rsid w:val="00E61A7E"/>
    <w:rsid w:val="00E65AC6"/>
    <w:rsid w:val="00E7152D"/>
    <w:rsid w:val="00E7548B"/>
    <w:rsid w:val="00E76C89"/>
    <w:rsid w:val="00E77073"/>
    <w:rsid w:val="00E81877"/>
    <w:rsid w:val="00E81BB2"/>
    <w:rsid w:val="00E82C76"/>
    <w:rsid w:val="00EA1470"/>
    <w:rsid w:val="00EB3400"/>
    <w:rsid w:val="00EB3CAF"/>
    <w:rsid w:val="00EC1B41"/>
    <w:rsid w:val="00EC576E"/>
    <w:rsid w:val="00ED04F3"/>
    <w:rsid w:val="00EE2BFA"/>
    <w:rsid w:val="00EE365C"/>
    <w:rsid w:val="00EE5099"/>
    <w:rsid w:val="00EF03D8"/>
    <w:rsid w:val="00EF7A12"/>
    <w:rsid w:val="00F02CF5"/>
    <w:rsid w:val="00F248D6"/>
    <w:rsid w:val="00F30A4E"/>
    <w:rsid w:val="00F32F1C"/>
    <w:rsid w:val="00F33E0B"/>
    <w:rsid w:val="00F34F56"/>
    <w:rsid w:val="00F3731D"/>
    <w:rsid w:val="00F42BEF"/>
    <w:rsid w:val="00F46C1D"/>
    <w:rsid w:val="00F525AB"/>
    <w:rsid w:val="00F6196C"/>
    <w:rsid w:val="00F62515"/>
    <w:rsid w:val="00F73039"/>
    <w:rsid w:val="00F851BE"/>
    <w:rsid w:val="00FA10CB"/>
    <w:rsid w:val="00FB124E"/>
    <w:rsid w:val="00FB3327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6C23F"/>
  <w15:docId w15:val="{5D2C7377-237E-4580-9A89-0794EDC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0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76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14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7F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41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750E"/>
  </w:style>
  <w:style w:type="paragraph" w:styleId="Header">
    <w:name w:val="header"/>
    <w:basedOn w:val="Normal"/>
    <w:link w:val="HeaderChar"/>
    <w:uiPriority w:val="99"/>
    <w:unhideWhenUsed/>
    <w:rsid w:val="003C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3E"/>
  </w:style>
  <w:style w:type="paragraph" w:styleId="Footer">
    <w:name w:val="footer"/>
    <w:basedOn w:val="Normal"/>
    <w:link w:val="FooterChar"/>
    <w:uiPriority w:val="99"/>
    <w:unhideWhenUsed/>
    <w:rsid w:val="003C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3E"/>
  </w:style>
  <w:style w:type="character" w:styleId="UnresolvedMention">
    <w:name w:val="Unresolved Mention"/>
    <w:basedOn w:val="DefaultParagraphFont"/>
    <w:uiPriority w:val="99"/>
    <w:semiHidden/>
    <w:unhideWhenUsed/>
    <w:rsid w:val="005F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440.gsfc.nasa.gov/tech_gap-descrip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dis3.gsfc.nasa.gov/displayDir.cfm?t=NPR&amp;c=7123&amp;s=1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endan.p.crill@jpl.nas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her.ganel@nasa.go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14123-851F-4181-9F01-63632C56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Rossetti</dc:creator>
  <cp:lastModifiedBy>Pham, Bruce T. (GSFC-5500)</cp:lastModifiedBy>
  <cp:revision>3</cp:revision>
  <cp:lastPrinted>2018-12-17T15:48:00Z</cp:lastPrinted>
  <dcterms:created xsi:type="dcterms:W3CDTF">2021-11-08T22:43:00Z</dcterms:created>
  <dcterms:modified xsi:type="dcterms:W3CDTF">2021-11-08T22:44:00Z</dcterms:modified>
</cp:coreProperties>
</file>